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699305"/>
    <w:bookmarkStart w:id="1" w:name="_Hlk72752653"/>
    <w:bookmarkStart w:id="2" w:name="_Hlk72752435"/>
    <w:p w14:paraId="45A40E6A" w14:textId="77777777" w:rsidR="00BA3298" w:rsidRPr="00F37C9C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37C9C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F37C9C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F37C9C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F37C9C">
        <w:rPr>
          <w:rFonts w:ascii="Book Antiqua" w:hAnsi="Book Antiqua"/>
          <w:b/>
          <w:bCs/>
          <w:sz w:val="28"/>
          <w:szCs w:val="28"/>
        </w:rPr>
        <w:t>IN THE UNITED STATES DISTRICT COURT</w:t>
      </w:r>
    </w:p>
    <w:p w14:paraId="41C9D618" w14:textId="77777777" w:rsidR="00BA3298" w:rsidRPr="00F37C9C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37C9C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772739EC" w14:textId="77777777" w:rsidR="00BA3298" w:rsidRPr="00F37C9C" w:rsidRDefault="00BA3298" w:rsidP="00BA3298">
      <w:pPr>
        <w:rPr>
          <w:rFonts w:ascii="Book Antiqua" w:hAnsi="Book Antiqua"/>
          <w:b/>
          <w:bCs/>
          <w:szCs w:val="24"/>
        </w:rPr>
      </w:pPr>
    </w:p>
    <w:p w14:paraId="36E5FF75" w14:textId="77777777" w:rsidR="00BA3298" w:rsidRPr="00F37C9C" w:rsidRDefault="00BA3298" w:rsidP="00BA3298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583"/>
        <w:gridCol w:w="374"/>
        <w:gridCol w:w="4322"/>
      </w:tblGrid>
      <w:tr w:rsidR="00BA3298" w:rsidRPr="00F37C9C" w14:paraId="55409BBF" w14:textId="77777777" w:rsidTr="00F00843">
        <w:tc>
          <w:tcPr>
            <w:tcW w:w="4662" w:type="dxa"/>
          </w:tcPr>
          <w:p w14:paraId="1E03EF9D" w14:textId="2E44FC8B" w:rsidR="00BA3298" w:rsidRPr="00F37C9C" w:rsidRDefault="00882212" w:rsidP="002947A5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063606298"/>
                <w:placeholder>
                  <w:docPart w:val="4B248B0DA42840838458565799B26994"/>
                </w:placeholder>
                <w:showingPlcHdr/>
                <w:text w:multiLine="1"/>
              </w:sdtPr>
              <w:sdtEndPr/>
              <w:sdtContent>
                <w:r w:rsidR="00BA3298" w:rsidRPr="00F37C9C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F37C9C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180C0F76" w14:textId="77777777" w:rsidR="00BA3298" w:rsidRPr="00F37C9C" w:rsidRDefault="00BA3298" w:rsidP="00BA3298">
            <w:pPr>
              <w:rPr>
                <w:rFonts w:ascii="Book Antiqua" w:hAnsi="Book Antiqua"/>
                <w:b/>
                <w:caps/>
                <w:szCs w:val="20"/>
              </w:rPr>
            </w:pPr>
          </w:p>
          <w:p w14:paraId="21B9E8E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7428A0E2" w14:textId="6E5DF575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2947A5" w:rsidRPr="00F37C9C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="002947A5" w:rsidRPr="00F37C9C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55B0FC6E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1D0EB65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46E3369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15B221D7" w14:textId="77777777" w:rsidR="00BA3298" w:rsidRPr="00F37C9C" w:rsidRDefault="00882212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191798915"/>
                <w:placeholder>
                  <w:docPart w:val="D054E3FFB21D45B88EC42997FFA18221"/>
                </w:placeholder>
                <w:showingPlcHdr/>
                <w:text w:multiLine="1"/>
              </w:sdtPr>
              <w:sdtEndPr/>
              <w:sdtContent>
                <w:r w:rsidR="00BA3298" w:rsidRPr="00F37C9C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F37C9C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6DC8FD8F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2B44997" w14:textId="1CD584F9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2947A5" w:rsidRPr="00F37C9C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Pr="00F37C9C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6977FC65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B1AA70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8868672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BE08128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EC7A8C8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CA2E4E9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03499D6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CFE5C63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52B4444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7E6C822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B989B9D" w14:textId="4D9EDE4F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896B905" w14:textId="6AB21A11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1944A646" w14:textId="77777777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79AB7A68" w14:textId="0A396936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F37C9C">
              <w:rPr>
                <w:rFonts w:ascii="Book Antiqua" w:eastAsia="Calibri" w:hAnsi="Book Antiqua"/>
                <w:szCs w:val="24"/>
              </w:rPr>
              <w:t xml:space="preserve"> </w:t>
            </w:r>
          </w:p>
          <w:p w14:paraId="4283E3B6" w14:textId="59AC2D1D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CJRA Track: </w:t>
            </w:r>
          </w:p>
          <w:p w14:paraId="279E2318" w14:textId="18E5116F" w:rsidR="00786731" w:rsidRPr="00F37C9C" w:rsidRDefault="00786731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Mandatory Mediation: </w:t>
            </w:r>
            <w:r w:rsidRPr="00F37C9C">
              <w:rPr>
                <w:rFonts w:ascii="Book Antiqua" w:hAnsi="Book Antiqua"/>
                <w:bCs/>
                <w:szCs w:val="24"/>
              </w:rPr>
              <w:t>Yes</w:t>
            </w:r>
          </w:p>
          <w:p w14:paraId="58C3A7BD" w14:textId="14C10EBC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Presumptive Trial Month: </w:t>
            </w:r>
          </w:p>
          <w:p w14:paraId="646E3154" w14:textId="77777777" w:rsidR="00786731" w:rsidRPr="00F37C9C" w:rsidRDefault="00786731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6506E9B4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  <w:bookmarkEnd w:id="0"/>
    </w:tbl>
    <w:p w14:paraId="0964F2BA" w14:textId="77777777" w:rsidR="0051445E" w:rsidRPr="00F37C9C" w:rsidRDefault="0051445E" w:rsidP="00FD4FCB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</w:p>
    <w:p w14:paraId="2C9755F4" w14:textId="01C1F873" w:rsidR="00FD4FCB" w:rsidRPr="00F37C9C" w:rsidRDefault="0037425A" w:rsidP="00FD4FCB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 w:rsidRPr="00F37C9C">
        <w:rPr>
          <w:rFonts w:ascii="Book Antiqua" w:hAnsi="Book Antiqua"/>
          <w:b/>
          <w:bCs/>
          <w:sz w:val="28"/>
          <w:szCs w:val="28"/>
          <w:u w:val="double"/>
        </w:rPr>
        <w:t>JOINT REPORT OF PARTIES</w:t>
      </w:r>
      <w:r w:rsidR="00FD4FCB" w:rsidRPr="00F37C9C">
        <w:rPr>
          <w:rFonts w:ascii="Book Antiqua" w:hAnsi="Book Antiqua"/>
          <w:b/>
          <w:bCs/>
          <w:sz w:val="28"/>
          <w:szCs w:val="28"/>
          <w:u w:val="double"/>
        </w:rPr>
        <w:t xml:space="preserve"> </w:t>
      </w:r>
      <w:r w:rsidRPr="00F37C9C">
        <w:rPr>
          <w:rFonts w:ascii="Book Antiqua" w:hAnsi="Book Antiqua"/>
          <w:b/>
          <w:bCs/>
          <w:sz w:val="28"/>
          <w:szCs w:val="28"/>
          <w:u w:val="double"/>
        </w:rPr>
        <w:t xml:space="preserve">AND </w:t>
      </w:r>
    </w:p>
    <w:p w14:paraId="75A27479" w14:textId="00468635" w:rsidR="0037425A" w:rsidRPr="00F37C9C" w:rsidRDefault="0037425A">
      <w:pPr>
        <w:jc w:val="center"/>
        <w:rPr>
          <w:rFonts w:ascii="Book Antiqua" w:hAnsi="Book Antiqua"/>
          <w:bCs/>
          <w:sz w:val="28"/>
          <w:szCs w:val="28"/>
        </w:rPr>
      </w:pPr>
      <w:r w:rsidRPr="00F37C9C">
        <w:rPr>
          <w:rFonts w:ascii="Book Antiqua" w:hAnsi="Book Antiqua"/>
          <w:b/>
          <w:bCs/>
          <w:sz w:val="28"/>
          <w:szCs w:val="28"/>
          <w:u w:val="double"/>
        </w:rPr>
        <w:t>PROPOSED SCHEDULING AND DISCOVERY ORDER</w:t>
      </w:r>
      <w:bookmarkEnd w:id="1"/>
    </w:p>
    <w:p w14:paraId="745B360C" w14:textId="77777777" w:rsidR="0037425A" w:rsidRPr="00F37C9C" w:rsidRDefault="0037425A">
      <w:pPr>
        <w:rPr>
          <w:rFonts w:ascii="Book Antiqua" w:hAnsi="Book Antiqua"/>
          <w:bCs/>
        </w:rPr>
      </w:pPr>
    </w:p>
    <w:bookmarkEnd w:id="2"/>
    <w:p w14:paraId="1CBEF9A6" w14:textId="14C048D1" w:rsidR="0037425A" w:rsidRPr="00F37C9C" w:rsidRDefault="0037425A" w:rsidP="0051445E">
      <w:pPr>
        <w:ind w:firstLine="72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Pursuant to Federal Rule of Civil Procedure 26(f) and SDIL-LR 16.2(a), an initial</w:t>
      </w:r>
      <w:r w:rsidR="002947A5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conference of the parties was held on </w:t>
      </w:r>
      <w:sdt>
        <w:sdtPr>
          <w:rPr>
            <w:rFonts w:ascii="Book Antiqua" w:hAnsi="Book Antiqua"/>
          </w:rPr>
          <w:id w:val="7888681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>with attorneys and/or</w:t>
      </w:r>
      <w:r w:rsidR="00EC43C4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unrepresented parties </w:t>
      </w:r>
      <w:sdt>
        <w:sdtPr>
          <w:rPr>
            <w:rFonts w:ascii="Book Antiqua" w:hAnsi="Book Antiqua"/>
          </w:rPr>
          <w:id w:val="-19800666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>participating.</w:t>
      </w:r>
    </w:p>
    <w:p w14:paraId="657C26AD" w14:textId="77777777" w:rsidR="0037425A" w:rsidRPr="00F37C9C" w:rsidRDefault="0037425A" w:rsidP="00790625">
      <w:pPr>
        <w:jc w:val="both"/>
        <w:rPr>
          <w:rFonts w:ascii="Book Antiqua" w:hAnsi="Book Antiqua"/>
        </w:rPr>
      </w:pPr>
    </w:p>
    <w:p w14:paraId="66E49EBA" w14:textId="77777777" w:rsidR="0037425A" w:rsidRPr="00F37C9C" w:rsidRDefault="0037425A" w:rsidP="00060D67">
      <w:pPr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SCHEDULING AND DISCOVERY PLANS WERE DISCUSSED AND AGREED TO</w:t>
      </w:r>
    </w:p>
    <w:p w14:paraId="6BAA2447" w14:textId="77777777" w:rsidR="00607ADD" w:rsidRPr="00F37C9C" w:rsidRDefault="0037425A" w:rsidP="00060D67">
      <w:p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AS FOLL</w:t>
      </w:r>
      <w:r w:rsidR="00607ADD" w:rsidRPr="00F37C9C">
        <w:rPr>
          <w:rFonts w:ascii="Book Antiqua" w:hAnsi="Book Antiqua"/>
        </w:rPr>
        <w:t>OWS:</w:t>
      </w:r>
    </w:p>
    <w:p w14:paraId="793EA868" w14:textId="77777777" w:rsidR="00607ADD" w:rsidRPr="00F37C9C" w:rsidRDefault="00607ADD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1110F95D" w14:textId="4EFE59FA" w:rsidR="001949E4" w:rsidRPr="00F37C9C" w:rsidRDefault="00B4370B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A stipulation selecting a mediator shall be filed with the Court by </w:t>
      </w:r>
      <w:sdt>
        <w:sdtPr>
          <w:rPr>
            <w:rFonts w:ascii="Book Antiqua" w:hAnsi="Book Antiqua"/>
          </w:rPr>
          <w:id w:val="-16427283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(</w:t>
      </w:r>
      <w:r w:rsidRPr="00F37C9C">
        <w:rPr>
          <w:rFonts w:ascii="Book Antiqua" w:hAnsi="Book Antiqua"/>
        </w:rPr>
        <w:t xml:space="preserve">no later than </w:t>
      </w:r>
      <w:r w:rsidRPr="00F37C9C">
        <w:rPr>
          <w:rFonts w:ascii="Book Antiqua" w:hAnsi="Book Antiqua"/>
          <w:b/>
          <w:bCs/>
        </w:rPr>
        <w:t xml:space="preserve">28 days </w:t>
      </w:r>
      <w:r w:rsidRPr="00F37C9C">
        <w:rPr>
          <w:rFonts w:ascii="Book Antiqua" w:hAnsi="Book Antiqua"/>
        </w:rPr>
        <w:t xml:space="preserve">following the </w:t>
      </w:r>
      <w:r w:rsidR="00C73C7C">
        <w:rPr>
          <w:rFonts w:ascii="Book Antiqua" w:hAnsi="Book Antiqua"/>
        </w:rPr>
        <w:t>Scheduling and Discovery</w:t>
      </w:r>
      <w:r w:rsidRPr="00F37C9C">
        <w:rPr>
          <w:rFonts w:ascii="Book Antiqua" w:hAnsi="Book Antiqua"/>
        </w:rPr>
        <w:t xml:space="preserve"> Conference).</w:t>
      </w:r>
    </w:p>
    <w:p w14:paraId="26E4483E" w14:textId="77777777" w:rsidR="00B4370B" w:rsidRPr="00F37C9C" w:rsidRDefault="00B4370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73CF9E48" w14:textId="6AD3971D" w:rsidR="00607ADD" w:rsidRPr="00F37C9C" w:rsidRDefault="00607ADD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Initial interrogatories and requests to produce, pursuant to Federal Rules of Civil Procedure 33 and 34 shall be served on opposing parties by</w:t>
      </w:r>
      <w:r w:rsidR="00FF1CD8" w:rsidRPr="00F37C9C">
        <w:rPr>
          <w:rFonts w:ascii="Book Antiqua" w:hAnsi="Book Antiqua"/>
        </w:rPr>
        <w:t xml:space="preserve"> </w:t>
      </w:r>
      <w:bookmarkStart w:id="3" w:name="_Hlk72743766"/>
      <w:sdt>
        <w:sdtPr>
          <w:rPr>
            <w:rFonts w:ascii="Book Antiqua" w:hAnsi="Book Antiqua"/>
          </w:rPr>
          <w:id w:val="10474209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Fonts w:ascii="Book Antiqua" w:hAnsi="Book Antiqua"/>
        </w:rPr>
        <w:t>.</w:t>
      </w:r>
    </w:p>
    <w:p w14:paraId="6DFF6922" w14:textId="77777777" w:rsidR="0051445E" w:rsidRPr="00F37C9C" w:rsidRDefault="0051445E" w:rsidP="0051445E">
      <w:pPr>
        <w:pStyle w:val="ListParagraph"/>
        <w:tabs>
          <w:tab w:val="left" w:pos="-1440"/>
        </w:tabs>
        <w:jc w:val="both"/>
        <w:rPr>
          <w:rFonts w:ascii="Book Antiqua" w:hAnsi="Book Antiqua"/>
        </w:rPr>
      </w:pPr>
    </w:p>
    <w:bookmarkEnd w:id="3"/>
    <w:p w14:paraId="0F9B2B3F" w14:textId="4BE6A25D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45147B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deposition shall be taken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9338053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Style w:val="Times12underline"/>
          <w:rFonts w:ascii="Book Antiqua" w:hAnsi="Book Antiqua"/>
          <w:u w:val="none"/>
        </w:rPr>
        <w:t>.</w:t>
      </w:r>
    </w:p>
    <w:p w14:paraId="4ED6BC2B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1EFDA4E0" w14:textId="32B33157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45147B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deposition shall be taken by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9589442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Fonts w:ascii="Book Antiqua" w:hAnsi="Book Antiqua"/>
        </w:rPr>
        <w:t>.</w:t>
      </w:r>
    </w:p>
    <w:p w14:paraId="03AAE465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4E08A0F3" w14:textId="6264FEB1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Motions to amend the pleadings, including the commencement of a third</w:t>
      </w:r>
      <w:del w:id="4" w:author="Author">
        <w:r w:rsidRPr="00F37C9C" w:rsidDel="0028699D">
          <w:rPr>
            <w:rFonts w:ascii="Book Antiqua" w:hAnsi="Book Antiqua"/>
          </w:rPr>
          <w:delText xml:space="preserve"> </w:delText>
        </w:r>
      </w:del>
      <w:ins w:id="5" w:author="Author">
        <w:r w:rsidR="0028699D" w:rsidRPr="00F37C9C">
          <w:rPr>
            <w:rFonts w:ascii="Book Antiqua" w:hAnsi="Book Antiqua"/>
          </w:rPr>
          <w:t>-</w:t>
        </w:r>
      </w:ins>
      <w:r w:rsidRPr="00F37C9C">
        <w:rPr>
          <w:rFonts w:ascii="Book Antiqua" w:hAnsi="Book Antiqua"/>
        </w:rPr>
        <w:t xml:space="preserve">party action, shall be filed by </w:t>
      </w:r>
      <w:sdt>
        <w:sdtPr>
          <w:rPr>
            <w:rFonts w:ascii="Book Antiqua" w:hAnsi="Book Antiqua"/>
          </w:rPr>
          <w:id w:val="9629203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90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following the Scheduling and Discovery conference).</w:t>
      </w:r>
    </w:p>
    <w:p w14:paraId="3C137533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51840715" w14:textId="4E0EE75E" w:rsidR="0037425A" w:rsidRPr="00F37C9C" w:rsidRDefault="0037425A" w:rsidP="0051445E">
      <w:pPr>
        <w:pStyle w:val="ListParagraph"/>
        <w:keepNext/>
        <w:keepLines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lastRenderedPageBreak/>
        <w:t>Expert witnesses shall be disclosed, along with a written report prepared and signed by the witness pursuant to Federal Rule of Civil Procedure 26(a)(2), as follows:</w:t>
      </w:r>
    </w:p>
    <w:p w14:paraId="51109D80" w14:textId="77777777" w:rsidR="0037425A" w:rsidRPr="00F37C9C" w:rsidRDefault="0037425A" w:rsidP="007424D9">
      <w:pPr>
        <w:keepNext/>
        <w:keepLines/>
        <w:tabs>
          <w:tab w:val="left" w:pos="-1440"/>
        </w:tabs>
        <w:ind w:left="1440" w:hanging="720"/>
        <w:rPr>
          <w:rFonts w:ascii="Book Antiqua" w:hAnsi="Book Antiqua"/>
        </w:rPr>
        <w:sectPr w:rsidR="0037425A" w:rsidRPr="00F37C9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770E6C" w14:textId="22525F54" w:rsidR="0037425A" w:rsidRPr="00F37C9C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8561527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Style w:val="Style1"/>
          <w:rFonts w:ascii="Book Antiqua" w:hAnsi="Book Antiqua"/>
          <w:b w:val="0"/>
          <w:caps w:val="0"/>
        </w:rPr>
        <w:t>.</w:t>
      </w:r>
    </w:p>
    <w:p w14:paraId="4370ED52" w14:textId="16DE6E58" w:rsidR="0037425A" w:rsidRPr="00F37C9C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06094253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Style w:val="Style1"/>
          <w:rFonts w:ascii="Book Antiqua" w:hAnsi="Book Antiqua"/>
          <w:b w:val="0"/>
          <w:caps w:val="0"/>
        </w:rPr>
        <w:t>.</w:t>
      </w:r>
    </w:p>
    <w:p w14:paraId="2E5D8CC3" w14:textId="7190361C" w:rsidR="00EC43C4" w:rsidRPr="00F37C9C" w:rsidRDefault="0037425A" w:rsidP="00EC43C4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Third Party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6840047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55215264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7A62A855" w14:textId="1159F755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Depositions of expert witnesses must be taken by:</w:t>
      </w:r>
    </w:p>
    <w:p w14:paraId="35E0B533" w14:textId="5A7DF2DB" w:rsidR="0037425A" w:rsidRPr="00F37C9C" w:rsidRDefault="0037425A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3574725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089423CC" w14:textId="54CC7D60" w:rsidR="0037425A" w:rsidRPr="00F37C9C" w:rsidRDefault="0037425A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420060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362DFA6A" w14:textId="7C055021" w:rsidR="0037425A" w:rsidRPr="00F37C9C" w:rsidRDefault="005D42A6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Third Party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3925468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1CEC7BEB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375A9DD2" w14:textId="04DE1605" w:rsidR="002D01F7" w:rsidRPr="00F37C9C" w:rsidRDefault="002D01F7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parties </w:t>
      </w:r>
      <w:r w:rsidRPr="00F37C9C">
        <w:rPr>
          <w:rFonts w:ascii="Book Antiqua" w:hAnsi="Book Antiqua"/>
          <w:b/>
        </w:rPr>
        <w:t>CERTIFY</w:t>
      </w:r>
      <w:r w:rsidRPr="00F37C9C">
        <w:rPr>
          <w:rFonts w:ascii="Book Antiqua" w:hAnsi="Book Antiqua"/>
        </w:rPr>
        <w:t xml:space="preserve"> that they have discussed</w:t>
      </w:r>
      <w:proofErr w:type="gramStart"/>
      <w:r w:rsidRPr="00F37C9C">
        <w:rPr>
          <w:rFonts w:ascii="Book Antiqua" w:hAnsi="Book Antiqua"/>
        </w:rPr>
        <w:t>, in particular, the</w:t>
      </w:r>
      <w:proofErr w:type="gramEnd"/>
      <w:r w:rsidRPr="00F37C9C">
        <w:rPr>
          <w:rFonts w:ascii="Book Antiqua" w:hAnsi="Book Antiqua"/>
        </w:rPr>
        <w:t xml:space="preserve"> proportionality of discovery, the burden and expense associated with discovery, and the discovery of electronically stored information (ESI). </w:t>
      </w:r>
      <w:r w:rsidR="003A0185" w:rsidRPr="00F37C9C">
        <w:rPr>
          <w:rFonts w:ascii="Book Antiqua" w:hAnsi="Book Antiqua"/>
        </w:rPr>
        <w:t xml:space="preserve">The parties </w:t>
      </w:r>
      <w:sdt>
        <w:sdtPr>
          <w:rPr>
            <w:rFonts w:ascii="Book Antiqua" w:hAnsi="Book Antiqua"/>
          </w:rPr>
          <w:id w:val="-102658414"/>
          <w:placeholder>
            <w:docPart w:val="B4F940533F7D46668740877A61810685"/>
          </w:placeholder>
          <w:showingPlcHdr/>
          <w:comboBox>
            <w:listItem w:value="Choose an item."/>
            <w:listItem w:displayText="anticipate a need for an ESI protocol" w:value="anticipate a need for an ESI protocol"/>
            <w:listItem w:displayText="do not anticipate a need for ESI protocol" w:value="do not anticipate a need for ESI protocol"/>
          </w:comboBox>
        </w:sdtPr>
        <w:sdtEndPr/>
        <w:sdtContent>
          <w:r w:rsidR="003A0185" w:rsidRPr="00F37C9C">
            <w:rPr>
              <w:rStyle w:val="PlaceholderText"/>
            </w:rPr>
            <w:t>Choose an item.</w:t>
          </w:r>
        </w:sdtContent>
      </w:sdt>
      <w:r w:rsidR="003A0185" w:rsidRPr="00F37C9C">
        <w:rPr>
          <w:rFonts w:ascii="Book Antiqua" w:hAnsi="Book Antiqua"/>
        </w:rPr>
        <w:t xml:space="preserve">. </w:t>
      </w:r>
      <w:r w:rsidRPr="00F37C9C">
        <w:rPr>
          <w:rFonts w:ascii="Book Antiqua" w:hAnsi="Book Antiqua"/>
        </w:rPr>
        <w:t xml:space="preserve"> The parties shall submit to the Court any </w:t>
      </w:r>
      <w:r w:rsidR="005C5338" w:rsidRPr="00F37C9C">
        <w:rPr>
          <w:rFonts w:ascii="Book Antiqua" w:hAnsi="Book Antiqua"/>
        </w:rPr>
        <w:t xml:space="preserve">joint </w:t>
      </w:r>
      <w:r w:rsidRPr="00F37C9C">
        <w:rPr>
          <w:rFonts w:ascii="Book Antiqua" w:hAnsi="Book Antiqua"/>
        </w:rPr>
        <w:t>proposed ESI protocol no later than</w:t>
      </w:r>
      <w:r w:rsidR="00FF1CD8" w:rsidRPr="00F37C9C">
        <w:rPr>
          <w:rStyle w:val="Arial12underline"/>
          <w:rFonts w:ascii="Book Antiqua" w:hAnsi="Book Antiqua"/>
          <w:u w:val="none"/>
        </w:rPr>
        <w:t xml:space="preserve"> </w:t>
      </w:r>
      <w:sdt>
        <w:sdtPr>
          <w:rPr>
            <w:rStyle w:val="Arial12underline"/>
            <w:rFonts w:ascii="Book Antiqua" w:hAnsi="Book Antiqua"/>
            <w:u w:val="none"/>
          </w:rPr>
          <w:id w:val="-15935454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rial12underline"/>
          </w:rPr>
        </w:sdtEndPr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 xml:space="preserve">  (The protocol shall contain mechanisms for addressing necessary topics concerning ESI to include sources of information, search terms, format of production and preservation of ESI by both Plaintiff(s) and Defendant(s)).</w:t>
      </w:r>
    </w:p>
    <w:p w14:paraId="2A6544A7" w14:textId="77777777" w:rsidR="002D01F7" w:rsidRPr="00F37C9C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6B7C4F6B" w14:textId="38575764" w:rsidR="00B04F1F" w:rsidRPr="00F37C9C" w:rsidRDefault="00B04F1F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</w:t>
      </w:r>
      <w:r w:rsidRPr="00F37C9C">
        <w:rPr>
          <w:rFonts w:ascii="Book Antiqua" w:hAnsi="Book Antiqua"/>
          <w:b/>
          <w:bCs/>
        </w:rPr>
        <w:t xml:space="preserve">Mandatory Mediation Session </w:t>
      </w:r>
      <w:r w:rsidRPr="00F37C9C">
        <w:rPr>
          <w:rFonts w:ascii="Book Antiqua" w:hAnsi="Book Antiqua"/>
        </w:rPr>
        <w:t>shall be completed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5351197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="00790625" w:rsidRPr="00F37C9C">
        <w:rPr>
          <w:rFonts w:ascii="Book Antiqua" w:hAnsi="Book Antiqua"/>
          <w:b/>
          <w:bCs/>
        </w:rPr>
        <w:t xml:space="preserve">30 </w:t>
      </w:r>
      <w:r w:rsidRPr="00F37C9C">
        <w:rPr>
          <w:rFonts w:ascii="Book Antiqua" w:hAnsi="Book Antiqua"/>
          <w:b/>
          <w:bCs/>
        </w:rPr>
        <w:t>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before the </w:t>
      </w:r>
      <w:r w:rsidR="00790625" w:rsidRPr="00F37C9C">
        <w:rPr>
          <w:rFonts w:ascii="Book Antiqua" w:hAnsi="Book Antiqua"/>
        </w:rPr>
        <w:t>discovery cut-off</w:t>
      </w:r>
      <w:r w:rsidRPr="00F37C9C">
        <w:rPr>
          <w:rFonts w:ascii="Book Antiqua" w:hAnsi="Book Antiqua"/>
        </w:rPr>
        <w:t>).</w:t>
      </w:r>
    </w:p>
    <w:p w14:paraId="4C86960F" w14:textId="77777777" w:rsidR="00B04F1F" w:rsidRPr="00F37C9C" w:rsidRDefault="00B04F1F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ab/>
      </w:r>
    </w:p>
    <w:p w14:paraId="0A077976" w14:textId="2734C89A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  <w:b/>
          <w:bCs/>
        </w:rPr>
        <w:t>Discovery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shall be completed </w:t>
      </w:r>
      <w:bookmarkStart w:id="6" w:name="_Hlk63242120"/>
      <w:r w:rsidRPr="00F37C9C">
        <w:rPr>
          <w:rFonts w:ascii="Book Antiqua" w:hAnsi="Book Antiqua"/>
        </w:rPr>
        <w:t xml:space="preserve">by </w:t>
      </w:r>
      <w:sdt>
        <w:sdtPr>
          <w:rPr>
            <w:rFonts w:ascii="Book Antiqua" w:hAnsi="Book Antiqua"/>
          </w:rPr>
          <w:id w:val="-1008831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1</w:t>
      </w:r>
      <w:r w:rsidR="00B04F1F" w:rsidRPr="00F37C9C">
        <w:rPr>
          <w:rFonts w:ascii="Book Antiqua" w:hAnsi="Book Antiqua"/>
          <w:b/>
          <w:bCs/>
        </w:rPr>
        <w:t>30</w:t>
      </w:r>
      <w:r w:rsidRPr="00F37C9C">
        <w:rPr>
          <w:rFonts w:ascii="Book Antiqua" w:hAnsi="Book Antiqua"/>
          <w:b/>
          <w:bCs/>
        </w:rPr>
        <w:t xml:space="preserve">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before the first day of the month of the presumptive trial month</w:t>
      </w:r>
      <w:r w:rsidR="00053B94" w:rsidRPr="00F37C9C">
        <w:rPr>
          <w:rFonts w:ascii="Book Antiqua" w:hAnsi="Book Antiqua"/>
        </w:rPr>
        <w:t xml:space="preserve"> or the first day of the month of the trial setting</w:t>
      </w:r>
      <w:r w:rsidRPr="00F37C9C">
        <w:rPr>
          <w:rFonts w:ascii="Book Antiqua" w:hAnsi="Book Antiqua"/>
        </w:rPr>
        <w:t xml:space="preserve">). </w:t>
      </w:r>
      <w:bookmarkEnd w:id="6"/>
      <w:r w:rsidRPr="00F37C9C">
        <w:rPr>
          <w:rFonts w:ascii="Book Antiqua" w:hAnsi="Book Antiqua"/>
        </w:rPr>
        <w:t xml:space="preserve">Any written interrogatories or request for production served after the date of the Scheduling and Discovery Order shall be served by a date that allows the served parties the full </w:t>
      </w:r>
      <w:r w:rsidRPr="00F37C9C">
        <w:rPr>
          <w:rFonts w:ascii="Book Antiqua" w:hAnsi="Book Antiqua"/>
          <w:b/>
          <w:bCs/>
        </w:rPr>
        <w:t>30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as provided by the Federal Rules of Civil Procedure in which to answer or produce by the discovery cut-off date.</w:t>
      </w:r>
    </w:p>
    <w:p w14:paraId="5BCB5F95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486D36A4" w14:textId="3F9BA8D5" w:rsidR="00B04F1F" w:rsidRPr="00F37C9C" w:rsidRDefault="00B04F1F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</w:t>
      </w:r>
      <w:r w:rsidRPr="00F37C9C">
        <w:rPr>
          <w:rFonts w:ascii="Book Antiqua" w:hAnsi="Book Antiqua"/>
          <w:b/>
          <w:bCs/>
        </w:rPr>
        <w:t xml:space="preserve">Mandatory Mediation Process </w:t>
      </w:r>
      <w:r w:rsidRPr="00F37C9C">
        <w:rPr>
          <w:rFonts w:ascii="Book Antiqua" w:hAnsi="Book Antiqua"/>
        </w:rPr>
        <w:t>shall be completed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6044154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</w:t>
      </w:r>
      <w:r w:rsidR="00790625" w:rsidRPr="00F37C9C">
        <w:rPr>
          <w:rFonts w:ascii="Book Antiqua" w:hAnsi="Book Antiqua"/>
        </w:rPr>
        <w:t xml:space="preserve">than </w:t>
      </w:r>
      <w:r w:rsidRPr="00F37C9C">
        <w:rPr>
          <w:rFonts w:ascii="Book Antiqua" w:hAnsi="Book Antiqua"/>
          <w:b/>
          <w:bCs/>
        </w:rPr>
        <w:t>15 days</w:t>
      </w:r>
      <w:r w:rsidRPr="00F37C9C">
        <w:rPr>
          <w:rFonts w:ascii="Book Antiqua" w:hAnsi="Book Antiqua"/>
          <w:bCs/>
        </w:rPr>
        <w:t xml:space="preserve"> </w:t>
      </w:r>
      <w:r w:rsidR="00790625" w:rsidRPr="00F37C9C">
        <w:rPr>
          <w:rFonts w:ascii="Book Antiqua" w:hAnsi="Book Antiqua"/>
        </w:rPr>
        <w:t>after the discovery cut-off</w:t>
      </w:r>
      <w:r w:rsidRPr="00F37C9C">
        <w:rPr>
          <w:rFonts w:ascii="Book Antiqua" w:hAnsi="Book Antiqua"/>
        </w:rPr>
        <w:t>).</w:t>
      </w:r>
    </w:p>
    <w:p w14:paraId="4CB4EE3C" w14:textId="77777777" w:rsidR="00B04F1F" w:rsidRPr="00F37C9C" w:rsidRDefault="00B04F1F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241ECE6B" w14:textId="56607A56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All </w:t>
      </w:r>
      <w:r w:rsidRPr="00F37C9C">
        <w:rPr>
          <w:rFonts w:ascii="Book Antiqua" w:hAnsi="Book Antiqua"/>
          <w:b/>
          <w:bCs/>
        </w:rPr>
        <w:t>dispositive motions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shall be filed </w:t>
      </w:r>
      <w:bookmarkStart w:id="7" w:name="_Hlk63242239"/>
      <w:r w:rsidRPr="00F37C9C">
        <w:rPr>
          <w:rFonts w:ascii="Book Antiqua" w:hAnsi="Book Antiqua"/>
        </w:rPr>
        <w:t xml:space="preserve">by </w:t>
      </w:r>
      <w:sdt>
        <w:sdtPr>
          <w:rPr>
            <w:rFonts w:ascii="Book Antiqua" w:hAnsi="Book Antiqua"/>
          </w:rPr>
          <w:id w:val="-3123282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100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before the first day of the month of the presumptive trial month</w:t>
      </w:r>
      <w:r w:rsidR="00053B94" w:rsidRPr="00F37C9C">
        <w:rPr>
          <w:rFonts w:ascii="Book Antiqua" w:hAnsi="Book Antiqua"/>
        </w:rPr>
        <w:t xml:space="preserve"> or the first day of the month of the trial setting</w:t>
      </w:r>
      <w:r w:rsidRPr="00F37C9C">
        <w:rPr>
          <w:rFonts w:ascii="Book Antiqua" w:hAnsi="Book Antiqua"/>
        </w:rPr>
        <w:t xml:space="preserve">). </w:t>
      </w:r>
      <w:bookmarkEnd w:id="7"/>
      <w:r w:rsidRPr="00F37C9C">
        <w:rPr>
          <w:rFonts w:ascii="Book Antiqua" w:hAnsi="Book Antiqua"/>
        </w:rPr>
        <w:t>Dispositive motions filed after this date will not be considered by the Court.</w:t>
      </w:r>
    </w:p>
    <w:p w14:paraId="4CE198F1" w14:textId="77777777" w:rsidR="00A16F7B" w:rsidRPr="00F37C9C" w:rsidRDefault="00A16F7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05B526A1" w14:textId="1F0E43C1" w:rsidR="00A16F7B" w:rsidRPr="00F37C9C" w:rsidRDefault="00A16F7B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parties are reminded that, prior to filing any motions concerning discovery, they </w:t>
      </w:r>
      <w:r w:rsidR="00A66F05" w:rsidRPr="00F37C9C">
        <w:rPr>
          <w:rFonts w:ascii="Book Antiqua" w:hAnsi="Book Antiqua"/>
        </w:rPr>
        <w:t>must</w:t>
      </w:r>
      <w:r w:rsidRPr="00F37C9C">
        <w:rPr>
          <w:rFonts w:ascii="Book Antiqua" w:hAnsi="Book Antiqua"/>
        </w:rPr>
        <w:t xml:space="preserve"> first meet and confer relating to any discovery disputes</w:t>
      </w:r>
      <w:r w:rsidR="00D60788" w:rsidRPr="00F37C9C">
        <w:rPr>
          <w:rFonts w:ascii="Book Antiqua" w:hAnsi="Book Antiqua"/>
        </w:rPr>
        <w:t xml:space="preserve"> and then contact the Court to arrange a telephone discovery dispute conference</w:t>
      </w:r>
      <w:r w:rsidR="00A66F05" w:rsidRPr="00F37C9C">
        <w:rPr>
          <w:rFonts w:ascii="Book Antiqua" w:hAnsi="Book Antiqua"/>
        </w:rPr>
        <w:t xml:space="preserve"> if they are unable to resolve their dispute</w:t>
      </w:r>
      <w:r w:rsidR="00D60788" w:rsidRPr="00F37C9C">
        <w:rPr>
          <w:rFonts w:ascii="Book Antiqua" w:hAnsi="Book Antiqua"/>
        </w:rPr>
        <w:t xml:space="preserve">.  If the dispute cannot be resolved in the first </w:t>
      </w:r>
      <w:r w:rsidR="00A66F05" w:rsidRPr="00F37C9C">
        <w:rPr>
          <w:rFonts w:ascii="Book Antiqua" w:hAnsi="Book Antiqua"/>
        </w:rPr>
        <w:t xml:space="preserve">telephonic </w:t>
      </w:r>
      <w:r w:rsidR="00D60788" w:rsidRPr="00F37C9C">
        <w:rPr>
          <w:rFonts w:ascii="Book Antiqua" w:hAnsi="Book Antiqua"/>
        </w:rPr>
        <w:lastRenderedPageBreak/>
        <w:t>conference, the Court will establish, with the input of the parties, the mechanism for submitting written positions to the Court on an expedited basis.</w:t>
      </w:r>
    </w:p>
    <w:p w14:paraId="0B898CEA" w14:textId="77777777" w:rsidR="0051445E" w:rsidRPr="00F37C9C" w:rsidRDefault="00607ADD" w:rsidP="0051445E">
      <w:pPr>
        <w:tabs>
          <w:tab w:val="left" w:pos="-1440"/>
        </w:tabs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  </w:t>
      </w:r>
    </w:p>
    <w:p w14:paraId="23F4CF50" w14:textId="77777777" w:rsidR="0051445E" w:rsidRPr="00F37C9C" w:rsidRDefault="0051445E" w:rsidP="0051445E">
      <w:pPr>
        <w:tabs>
          <w:tab w:val="left" w:pos="-1440"/>
        </w:tabs>
        <w:rPr>
          <w:rFonts w:ascii="Book Antiqua" w:hAnsi="Book Antiqua"/>
        </w:rPr>
      </w:pPr>
    </w:p>
    <w:p w14:paraId="7E81312E" w14:textId="526BDD36" w:rsidR="0037425A" w:rsidRPr="00F37C9C" w:rsidRDefault="0037425A" w:rsidP="0051445E">
      <w:pPr>
        <w:tabs>
          <w:tab w:val="left" w:pos="-1440"/>
        </w:tabs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DATED:  </w:t>
      </w:r>
      <w:sdt>
        <w:sdtPr>
          <w:rPr>
            <w:rFonts w:ascii="Book Antiqua" w:hAnsi="Book Antiqua"/>
          </w:rPr>
          <w:id w:val="-16245348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</w:p>
    <w:p w14:paraId="3D48A0D5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p w14:paraId="264ECD3E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Plaintiff(s)"/>
        <w:tag w:val="Attorney(s) for Plaintiff(s)"/>
        <w:id w:val="-628170637"/>
        <w:placeholder>
          <w:docPart w:val="25ECD005AEB74CB9886EEDF48F9076B9"/>
        </w:placeholder>
        <w:showingPlcHdr/>
        <w:text w:multiLine="1"/>
      </w:sdtPr>
      <w:sdtEndPr/>
      <w:sdtContent>
        <w:p w14:paraId="38249067" w14:textId="77777777" w:rsidR="0037425A" w:rsidRPr="00F37C9C" w:rsidRDefault="00213C85" w:rsidP="00BC07FA">
          <w:pPr>
            <w:keepNext/>
            <w:keepLines/>
            <w:ind w:left="5040"/>
            <w:rPr>
              <w:rFonts w:ascii="Book Antiqua" w:hAnsi="Book Antiqua"/>
            </w:rPr>
          </w:pPr>
          <w:r w:rsidRPr="00F37C9C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6DC480D4" w14:textId="77777777" w:rsidR="00AF3D30" w:rsidRPr="00F37C9C" w:rsidRDefault="00AF3D30" w:rsidP="00BC07FA">
      <w:pPr>
        <w:keepNext/>
        <w:keepLines/>
        <w:ind w:firstLine="5040"/>
        <w:rPr>
          <w:rFonts w:ascii="Book Antiqua" w:hAnsi="Book Antiqua"/>
          <w:sz w:val="10"/>
        </w:rPr>
      </w:pPr>
      <w:r w:rsidRPr="00F37C9C">
        <w:rPr>
          <w:rFonts w:ascii="Book Antiqua" w:hAnsi="Book Antiqua"/>
          <w:sz w:val="10"/>
        </w:rPr>
        <w:t>_</w:t>
      </w:r>
      <w:r w:rsidR="00F71677" w:rsidRPr="00F37C9C">
        <w:rPr>
          <w:rFonts w:ascii="Book Antiqua" w:hAnsi="Book Antiqua"/>
          <w:sz w:val="10"/>
        </w:rPr>
        <w:t>__________________________________________________________________________</w:t>
      </w:r>
    </w:p>
    <w:p w14:paraId="268F34CF" w14:textId="77777777" w:rsidR="0037425A" w:rsidRPr="00F37C9C" w:rsidRDefault="0037425A" w:rsidP="00BC07FA">
      <w:pPr>
        <w:keepNext/>
        <w:keepLines/>
        <w:ind w:firstLine="5040"/>
        <w:rPr>
          <w:rFonts w:ascii="Book Antiqua" w:hAnsi="Book Antiqua"/>
        </w:rPr>
      </w:pPr>
      <w:r w:rsidRPr="00F37C9C">
        <w:rPr>
          <w:rFonts w:ascii="Book Antiqua" w:hAnsi="Book Antiqua"/>
        </w:rPr>
        <w:t>Attorney(s) for Plaintiff(s)</w:t>
      </w:r>
    </w:p>
    <w:p w14:paraId="5EE9C356" w14:textId="77777777" w:rsidR="0037425A" w:rsidRPr="00F37C9C" w:rsidRDefault="0037425A" w:rsidP="00BC07FA">
      <w:pPr>
        <w:keepNext/>
        <w:keepLines/>
        <w:ind w:firstLine="5040"/>
        <w:rPr>
          <w:rFonts w:ascii="Book Antiqua" w:hAnsi="Book Antiqua"/>
        </w:rPr>
      </w:pPr>
    </w:p>
    <w:p w14:paraId="48F7A7CA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p w14:paraId="5FECB949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Defendant(s)"/>
        <w:tag w:val="Attorney(s) for Defendant(s)"/>
        <w:id w:val="80576587"/>
        <w:placeholder>
          <w:docPart w:val="53D2DF688D7446EA9424029F52DF40CD"/>
        </w:placeholder>
        <w:showingPlcHdr/>
        <w:text w:multiLine="1"/>
      </w:sdtPr>
      <w:sdtEndPr/>
      <w:sdtContent>
        <w:p w14:paraId="178D1B9C" w14:textId="77777777" w:rsidR="0037425A" w:rsidRPr="00F37C9C" w:rsidRDefault="00213C85" w:rsidP="00BC07FA">
          <w:pPr>
            <w:keepNext/>
            <w:keepLines/>
            <w:ind w:left="5040"/>
            <w:rPr>
              <w:rFonts w:ascii="Book Antiqua" w:hAnsi="Book Antiqua"/>
            </w:rPr>
          </w:pPr>
          <w:r w:rsidRPr="00F37C9C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1B68ED57" w14:textId="77777777" w:rsidR="00AF3D30" w:rsidRPr="00F37C9C" w:rsidRDefault="00F71677" w:rsidP="00BC07FA">
      <w:pPr>
        <w:keepNext/>
        <w:keepLines/>
        <w:ind w:firstLine="5040"/>
        <w:rPr>
          <w:rFonts w:ascii="Book Antiqua" w:hAnsi="Book Antiqua"/>
          <w:sz w:val="10"/>
        </w:rPr>
      </w:pPr>
      <w:r w:rsidRPr="00F37C9C">
        <w:rPr>
          <w:rFonts w:ascii="Book Antiqua" w:hAnsi="Book Antiqua"/>
          <w:sz w:val="10"/>
        </w:rPr>
        <w:t>___________________________________________________________________________</w:t>
      </w:r>
    </w:p>
    <w:p w14:paraId="2365E8E4" w14:textId="77777777" w:rsidR="0037425A" w:rsidRPr="003A0185" w:rsidRDefault="0037425A" w:rsidP="00BC07FA">
      <w:pPr>
        <w:keepNext/>
        <w:keepLines/>
        <w:ind w:firstLine="5040"/>
        <w:rPr>
          <w:rFonts w:ascii="Book Antiqua" w:hAnsi="Book Antiqua"/>
        </w:rPr>
      </w:pPr>
      <w:r w:rsidRPr="00F37C9C">
        <w:rPr>
          <w:rFonts w:ascii="Book Antiqua" w:hAnsi="Book Antiqua"/>
        </w:rPr>
        <w:t>Attorney(s) for Defendant(s)</w:t>
      </w:r>
    </w:p>
    <w:p w14:paraId="17A434D8" w14:textId="77777777" w:rsidR="0037425A" w:rsidRPr="003A0185" w:rsidRDefault="0037425A">
      <w:pPr>
        <w:ind w:firstLine="5040"/>
        <w:rPr>
          <w:rFonts w:ascii="Book Antiqua" w:hAnsi="Book Antiqua"/>
        </w:rPr>
        <w:sectPr w:rsidR="0037425A" w:rsidRPr="003A018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8BF6EC" w14:textId="24EBDDB6" w:rsidR="005A7402" w:rsidRPr="003A0185" w:rsidRDefault="0037425A" w:rsidP="005A7402">
      <w:pPr>
        <w:tabs>
          <w:tab w:val="center" w:pos="4680"/>
        </w:tabs>
        <w:rPr>
          <w:rFonts w:ascii="Book Antiqua" w:hAnsi="Book Antiqua"/>
        </w:rPr>
      </w:pPr>
      <w:r w:rsidRPr="003A0185">
        <w:rPr>
          <w:rFonts w:ascii="Book Antiqua" w:hAnsi="Book Antiqua"/>
          <w:bCs/>
        </w:rPr>
        <w:tab/>
      </w:r>
    </w:p>
    <w:p w14:paraId="35AB98D7" w14:textId="13C6E3CD" w:rsidR="00AF3D30" w:rsidRPr="003A0185" w:rsidRDefault="00AF3D30" w:rsidP="007424D9">
      <w:pPr>
        <w:keepNext/>
        <w:keepLines/>
        <w:ind w:firstLine="5040"/>
        <w:rPr>
          <w:rFonts w:ascii="Book Antiqua" w:hAnsi="Book Antiqua"/>
        </w:rPr>
      </w:pPr>
    </w:p>
    <w:p w14:paraId="57CE5E3E" w14:textId="77777777" w:rsidR="00535401" w:rsidRPr="003A0185" w:rsidRDefault="00535401">
      <w:pPr>
        <w:keepNext/>
        <w:keepLines/>
        <w:ind w:firstLine="5040"/>
        <w:rPr>
          <w:rFonts w:ascii="Book Antiqua" w:hAnsi="Book Antiqua"/>
        </w:rPr>
      </w:pPr>
    </w:p>
    <w:sectPr w:rsidR="00535401" w:rsidRPr="003A0185" w:rsidSect="0037425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B595" w14:textId="77777777" w:rsidR="00C21195" w:rsidRDefault="00C21195" w:rsidP="0037425A">
      <w:r>
        <w:separator/>
      </w:r>
    </w:p>
  </w:endnote>
  <w:endnote w:type="continuationSeparator" w:id="0">
    <w:p w14:paraId="4C51A4C3" w14:textId="77777777" w:rsidR="00C21195" w:rsidRDefault="00C21195" w:rsidP="003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C29B" w14:textId="77777777" w:rsidR="00C21195" w:rsidRDefault="00C21195" w:rsidP="0037425A">
      <w:r>
        <w:separator/>
      </w:r>
    </w:p>
  </w:footnote>
  <w:footnote w:type="continuationSeparator" w:id="0">
    <w:p w14:paraId="5A7E1768" w14:textId="77777777" w:rsidR="00C21195" w:rsidRDefault="00C21195" w:rsidP="0037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21E"/>
    <w:multiLevelType w:val="hybridMultilevel"/>
    <w:tmpl w:val="38045452"/>
    <w:lvl w:ilvl="0" w:tplc="B31CC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C2D52"/>
    <w:multiLevelType w:val="hybridMultilevel"/>
    <w:tmpl w:val="3ECA2F8C"/>
    <w:lvl w:ilvl="0" w:tplc="E41C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0E74"/>
    <w:multiLevelType w:val="hybridMultilevel"/>
    <w:tmpl w:val="50F2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3315"/>
    <w:multiLevelType w:val="hybridMultilevel"/>
    <w:tmpl w:val="621C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4317"/>
    <w:multiLevelType w:val="hybridMultilevel"/>
    <w:tmpl w:val="AA70340E"/>
    <w:lvl w:ilvl="0" w:tplc="A872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F2034"/>
    <w:multiLevelType w:val="hybridMultilevel"/>
    <w:tmpl w:val="17A8D85A"/>
    <w:lvl w:ilvl="0" w:tplc="D83E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90DC2"/>
    <w:multiLevelType w:val="hybridMultilevel"/>
    <w:tmpl w:val="3C6C4522"/>
    <w:lvl w:ilvl="0" w:tplc="AD76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B523D"/>
    <w:multiLevelType w:val="hybridMultilevel"/>
    <w:tmpl w:val="D49E6862"/>
    <w:lvl w:ilvl="0" w:tplc="F48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A"/>
    <w:rsid w:val="00027304"/>
    <w:rsid w:val="0003516C"/>
    <w:rsid w:val="00053B94"/>
    <w:rsid w:val="000557CD"/>
    <w:rsid w:val="00060D67"/>
    <w:rsid w:val="00091D49"/>
    <w:rsid w:val="000D5769"/>
    <w:rsid w:val="00110FD7"/>
    <w:rsid w:val="00114AA6"/>
    <w:rsid w:val="00125123"/>
    <w:rsid w:val="00125F2D"/>
    <w:rsid w:val="0012679F"/>
    <w:rsid w:val="00141DA6"/>
    <w:rsid w:val="00160D41"/>
    <w:rsid w:val="00162D16"/>
    <w:rsid w:val="001949E4"/>
    <w:rsid w:val="001E52E2"/>
    <w:rsid w:val="001F113B"/>
    <w:rsid w:val="00213C85"/>
    <w:rsid w:val="002422A5"/>
    <w:rsid w:val="0024382D"/>
    <w:rsid w:val="00262841"/>
    <w:rsid w:val="0028699D"/>
    <w:rsid w:val="002947A5"/>
    <w:rsid w:val="002A5E73"/>
    <w:rsid w:val="002D01F7"/>
    <w:rsid w:val="002E0A9C"/>
    <w:rsid w:val="00302423"/>
    <w:rsid w:val="003056FC"/>
    <w:rsid w:val="00326EAB"/>
    <w:rsid w:val="00336DBC"/>
    <w:rsid w:val="0037425A"/>
    <w:rsid w:val="00385955"/>
    <w:rsid w:val="003A0185"/>
    <w:rsid w:val="00422E65"/>
    <w:rsid w:val="0045147B"/>
    <w:rsid w:val="00461411"/>
    <w:rsid w:val="00474ADD"/>
    <w:rsid w:val="00475012"/>
    <w:rsid w:val="004765D7"/>
    <w:rsid w:val="00491DB9"/>
    <w:rsid w:val="00496301"/>
    <w:rsid w:val="004D243C"/>
    <w:rsid w:val="004D310E"/>
    <w:rsid w:val="004F5B6B"/>
    <w:rsid w:val="00501702"/>
    <w:rsid w:val="00502298"/>
    <w:rsid w:val="0051445E"/>
    <w:rsid w:val="00535401"/>
    <w:rsid w:val="005511A3"/>
    <w:rsid w:val="0056626C"/>
    <w:rsid w:val="005917BC"/>
    <w:rsid w:val="005A7402"/>
    <w:rsid w:val="005B0A78"/>
    <w:rsid w:val="005C5338"/>
    <w:rsid w:val="005D42A6"/>
    <w:rsid w:val="005F6F79"/>
    <w:rsid w:val="00607ADD"/>
    <w:rsid w:val="00622468"/>
    <w:rsid w:val="006425EF"/>
    <w:rsid w:val="00647181"/>
    <w:rsid w:val="00672370"/>
    <w:rsid w:val="006A03E1"/>
    <w:rsid w:val="006F1D4E"/>
    <w:rsid w:val="007424D9"/>
    <w:rsid w:val="00747181"/>
    <w:rsid w:val="00751CDA"/>
    <w:rsid w:val="0077476C"/>
    <w:rsid w:val="00786731"/>
    <w:rsid w:val="007873E4"/>
    <w:rsid w:val="00790625"/>
    <w:rsid w:val="007A04F3"/>
    <w:rsid w:val="007B47FA"/>
    <w:rsid w:val="007D0BFC"/>
    <w:rsid w:val="007E1D8A"/>
    <w:rsid w:val="00801C5B"/>
    <w:rsid w:val="00811AA9"/>
    <w:rsid w:val="00822635"/>
    <w:rsid w:val="00823EF8"/>
    <w:rsid w:val="00824A22"/>
    <w:rsid w:val="00855705"/>
    <w:rsid w:val="00881A6B"/>
    <w:rsid w:val="00882212"/>
    <w:rsid w:val="008A5007"/>
    <w:rsid w:val="008A7634"/>
    <w:rsid w:val="0090199B"/>
    <w:rsid w:val="009313C0"/>
    <w:rsid w:val="009315F0"/>
    <w:rsid w:val="00936497"/>
    <w:rsid w:val="00956702"/>
    <w:rsid w:val="00957E48"/>
    <w:rsid w:val="00967935"/>
    <w:rsid w:val="00975E12"/>
    <w:rsid w:val="009924CC"/>
    <w:rsid w:val="009B6828"/>
    <w:rsid w:val="00A01DA7"/>
    <w:rsid w:val="00A04447"/>
    <w:rsid w:val="00A15907"/>
    <w:rsid w:val="00A16E30"/>
    <w:rsid w:val="00A16F7B"/>
    <w:rsid w:val="00A2318D"/>
    <w:rsid w:val="00A66F05"/>
    <w:rsid w:val="00AA5F5D"/>
    <w:rsid w:val="00AC0706"/>
    <w:rsid w:val="00AC6B7B"/>
    <w:rsid w:val="00AE05FE"/>
    <w:rsid w:val="00AF3D30"/>
    <w:rsid w:val="00B04F1F"/>
    <w:rsid w:val="00B21BFD"/>
    <w:rsid w:val="00B4370B"/>
    <w:rsid w:val="00B77731"/>
    <w:rsid w:val="00BA3298"/>
    <w:rsid w:val="00BB4E6E"/>
    <w:rsid w:val="00BC07FA"/>
    <w:rsid w:val="00C21195"/>
    <w:rsid w:val="00C37A24"/>
    <w:rsid w:val="00C4044C"/>
    <w:rsid w:val="00C5021F"/>
    <w:rsid w:val="00C61BE9"/>
    <w:rsid w:val="00C733E5"/>
    <w:rsid w:val="00C73C7C"/>
    <w:rsid w:val="00C80388"/>
    <w:rsid w:val="00C93A72"/>
    <w:rsid w:val="00CA3B52"/>
    <w:rsid w:val="00CD40FB"/>
    <w:rsid w:val="00D00072"/>
    <w:rsid w:val="00D36082"/>
    <w:rsid w:val="00D60788"/>
    <w:rsid w:val="00DB79EA"/>
    <w:rsid w:val="00DB7ECC"/>
    <w:rsid w:val="00DF0C02"/>
    <w:rsid w:val="00E01BDB"/>
    <w:rsid w:val="00E41207"/>
    <w:rsid w:val="00E65D4F"/>
    <w:rsid w:val="00E70913"/>
    <w:rsid w:val="00E83D2F"/>
    <w:rsid w:val="00E86921"/>
    <w:rsid w:val="00EB0DF7"/>
    <w:rsid w:val="00EB2548"/>
    <w:rsid w:val="00EB4D70"/>
    <w:rsid w:val="00EC2A35"/>
    <w:rsid w:val="00EC43C4"/>
    <w:rsid w:val="00EC6B14"/>
    <w:rsid w:val="00ED5FD4"/>
    <w:rsid w:val="00F318EC"/>
    <w:rsid w:val="00F321A1"/>
    <w:rsid w:val="00F3485E"/>
    <w:rsid w:val="00F37C9C"/>
    <w:rsid w:val="00F71677"/>
    <w:rsid w:val="00F93F19"/>
    <w:rsid w:val="00FA5080"/>
    <w:rsid w:val="00FD4FC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701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4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47B"/>
    <w:rPr>
      <w:rFonts w:ascii="Times New Roman" w:hAnsi="Times New Roman"/>
      <w:sz w:val="24"/>
      <w:szCs w:val="24"/>
    </w:rPr>
  </w:style>
  <w:style w:type="character" w:customStyle="1" w:styleId="TNR">
    <w:name w:val="TNR"/>
    <w:uiPriority w:val="1"/>
    <w:rsid w:val="002D01F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26C"/>
    <w:rPr>
      <w:color w:val="808080"/>
    </w:rPr>
  </w:style>
  <w:style w:type="character" w:customStyle="1" w:styleId="Style1">
    <w:name w:val="Style1"/>
    <w:basedOn w:val="DefaultParagraphFont"/>
    <w:uiPriority w:val="1"/>
    <w:rsid w:val="0056626C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90199B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90199B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E0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2r">
    <w:name w:val="Arial 12 r"/>
    <w:basedOn w:val="DefaultParagraphFont"/>
    <w:uiPriority w:val="1"/>
    <w:rsid w:val="006A03E1"/>
    <w:rPr>
      <w:rFonts w:ascii="Arial" w:hAnsi="Arial"/>
      <w:b w:val="0"/>
      <w:i w:val="0"/>
      <w:caps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rialunderline12">
    <w:name w:val="Arial underline 12"/>
    <w:basedOn w:val="DefaultParagraphFont"/>
    <w:uiPriority w:val="1"/>
    <w:qFormat/>
    <w:rsid w:val="00E83D2F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5917BC"/>
    <w:rPr>
      <w:rFonts w:ascii="Times New Roman" w:hAnsi="Times New Roman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625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ECD005AEB74CB9886EEDF48F9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0AB0-4503-4A6C-9EE8-AFF6E5D1D7DB}"/>
      </w:docPartPr>
      <w:docPartBody>
        <w:p w:rsidR="004B6211" w:rsidRDefault="006C62B6" w:rsidP="006C62B6">
          <w:pPr>
            <w:pStyle w:val="25ECD005AEB74CB9886EEDF48F9076B98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53D2DF688D7446EA9424029F52DF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7A0B-BE70-42D0-92E8-A21BFCD5BB67}"/>
      </w:docPartPr>
      <w:docPartBody>
        <w:p w:rsidR="004B6211" w:rsidRDefault="006C62B6" w:rsidP="006C62B6">
          <w:pPr>
            <w:pStyle w:val="53D2DF688D7446EA9424029F52DF40CD8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B248B0DA42840838458565799B2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A031-75F9-4355-A9F0-F24E3C016FE1}"/>
      </w:docPartPr>
      <w:docPartBody>
        <w:p w:rsidR="00AA500A" w:rsidRDefault="006C62B6" w:rsidP="006C62B6">
          <w:pPr>
            <w:pStyle w:val="4B248B0DA42840838458565799B26994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054E3FFB21D45B88EC42997FFA1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AFA9-9CC8-4DC9-AAED-6A4192EE17C7}"/>
      </w:docPartPr>
      <w:docPartBody>
        <w:p w:rsidR="00AA500A" w:rsidRDefault="006C62B6" w:rsidP="006C62B6">
          <w:pPr>
            <w:pStyle w:val="D054E3FFB21D45B88EC42997FFA18221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2060-DD9C-4E7E-85A9-2D1F976F393D}"/>
      </w:docPartPr>
      <w:docPartBody>
        <w:p w:rsidR="00BC70A2" w:rsidRDefault="00AA500A">
          <w:r w:rsidRPr="001746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6A8A-62DE-49C0-A252-A2259C9A096B}"/>
      </w:docPartPr>
      <w:docPartBody>
        <w:p w:rsidR="006F2232" w:rsidRDefault="00471ED4">
          <w:r w:rsidRPr="001A2F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940533F7D46668740877A6181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94F5-5FE6-4F8F-915C-36422B75021D}"/>
      </w:docPartPr>
      <w:docPartBody>
        <w:p w:rsidR="00237A43" w:rsidRDefault="006F2232" w:rsidP="006F2232">
          <w:pPr>
            <w:pStyle w:val="B4F940533F7D46668740877A61810685"/>
          </w:pPr>
          <w:r w:rsidRPr="001746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7F"/>
    <w:rsid w:val="00025B5F"/>
    <w:rsid w:val="000E4964"/>
    <w:rsid w:val="00237A43"/>
    <w:rsid w:val="00277D5A"/>
    <w:rsid w:val="00294720"/>
    <w:rsid w:val="003A7EE8"/>
    <w:rsid w:val="003D1EC8"/>
    <w:rsid w:val="00417D78"/>
    <w:rsid w:val="0043273D"/>
    <w:rsid w:val="00471ED4"/>
    <w:rsid w:val="004B6211"/>
    <w:rsid w:val="00525E13"/>
    <w:rsid w:val="005F27E6"/>
    <w:rsid w:val="00673BC0"/>
    <w:rsid w:val="006C62B6"/>
    <w:rsid w:val="006F2232"/>
    <w:rsid w:val="007C6105"/>
    <w:rsid w:val="007E2C4B"/>
    <w:rsid w:val="00820613"/>
    <w:rsid w:val="008736A8"/>
    <w:rsid w:val="008D4128"/>
    <w:rsid w:val="009204DB"/>
    <w:rsid w:val="009A4507"/>
    <w:rsid w:val="00A0246C"/>
    <w:rsid w:val="00A16B98"/>
    <w:rsid w:val="00A53BE9"/>
    <w:rsid w:val="00A735F4"/>
    <w:rsid w:val="00A75111"/>
    <w:rsid w:val="00AA500A"/>
    <w:rsid w:val="00AB36E9"/>
    <w:rsid w:val="00AE0368"/>
    <w:rsid w:val="00B41305"/>
    <w:rsid w:val="00BC50D0"/>
    <w:rsid w:val="00BC70A2"/>
    <w:rsid w:val="00C13A24"/>
    <w:rsid w:val="00CA2A16"/>
    <w:rsid w:val="00D02EAB"/>
    <w:rsid w:val="00D5168B"/>
    <w:rsid w:val="00D7277F"/>
    <w:rsid w:val="00D769E2"/>
    <w:rsid w:val="00DE680B"/>
    <w:rsid w:val="00DF72A7"/>
    <w:rsid w:val="00F10C54"/>
    <w:rsid w:val="00F46C31"/>
    <w:rsid w:val="00F56999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32"/>
    <w:rPr>
      <w:color w:val="808080"/>
    </w:rPr>
  </w:style>
  <w:style w:type="paragraph" w:customStyle="1" w:styleId="B4F940533F7D46668740877A61810685">
    <w:name w:val="B4F940533F7D46668740877A61810685"/>
    <w:rsid w:val="006F2232"/>
    <w:pPr>
      <w:spacing w:after="160" w:line="259" w:lineRule="auto"/>
    </w:pPr>
  </w:style>
  <w:style w:type="paragraph" w:customStyle="1" w:styleId="4B248B0DA42840838458565799B269943">
    <w:name w:val="4B248B0DA42840838458565799B26994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D054E3FFB21D45B88EC42997FFA182213">
    <w:name w:val="D054E3FFB21D45B88EC42997FFA18221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5ECD005AEB74CB9886EEDF48F9076B98">
    <w:name w:val="25ECD005AEB74CB9886EEDF48F9076B98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3D2DF688D7446EA9424029F52DF40CD8">
    <w:name w:val="53D2DF688D7446EA9424029F52DF40CD8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6AC7-9387-4E1A-92C8-8570584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2021-10-07T20:39:00Z</dcterms:created>
  <dcterms:modified xsi:type="dcterms:W3CDTF">2021-10-07T20:39:00Z</dcterms:modified>
</cp:coreProperties>
</file>