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536699305"/>
    <w:bookmarkStart w:id="1" w:name="_Hlk72752653"/>
    <w:bookmarkStart w:id="2" w:name="_Hlk72752435"/>
    <w:p w14:paraId="45A40E6A" w14:textId="77777777" w:rsidR="00BA3298" w:rsidRPr="00F37C9C" w:rsidRDefault="00BA3298" w:rsidP="00BA3298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F37C9C">
        <w:rPr>
          <w:rFonts w:ascii="Book Antiqua" w:hAnsi="Book Antiqua"/>
          <w:b/>
          <w:sz w:val="28"/>
          <w:szCs w:val="28"/>
          <w:lang w:val="en-CA"/>
        </w:rPr>
        <w:fldChar w:fldCharType="begin"/>
      </w:r>
      <w:r w:rsidRPr="00F37C9C">
        <w:rPr>
          <w:rFonts w:ascii="Book Antiqua" w:hAnsi="Book Antiqua"/>
          <w:b/>
          <w:sz w:val="28"/>
          <w:szCs w:val="28"/>
          <w:lang w:val="en-CA"/>
        </w:rPr>
        <w:instrText xml:space="preserve"> SEQ CHAPTER \h \r 1</w:instrText>
      </w:r>
      <w:r w:rsidRPr="00F37C9C">
        <w:rPr>
          <w:rFonts w:ascii="Book Antiqua" w:hAnsi="Book Antiqua"/>
          <w:b/>
          <w:sz w:val="28"/>
          <w:szCs w:val="28"/>
          <w:lang w:val="en-CA"/>
        </w:rPr>
        <w:fldChar w:fldCharType="end"/>
      </w:r>
      <w:r w:rsidRPr="00F37C9C">
        <w:rPr>
          <w:rFonts w:ascii="Book Antiqua" w:hAnsi="Book Antiqua"/>
          <w:b/>
          <w:bCs/>
          <w:sz w:val="28"/>
          <w:szCs w:val="28"/>
        </w:rPr>
        <w:t>IN THE UNITED STATES DISTRICT COURT</w:t>
      </w:r>
    </w:p>
    <w:p w14:paraId="41C9D618" w14:textId="77777777" w:rsidR="00BA3298" w:rsidRPr="00F37C9C" w:rsidRDefault="00BA3298" w:rsidP="00BA3298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F37C9C">
        <w:rPr>
          <w:rFonts w:ascii="Book Antiqua" w:hAnsi="Book Antiqua"/>
          <w:b/>
          <w:bCs/>
          <w:sz w:val="28"/>
          <w:szCs w:val="28"/>
        </w:rPr>
        <w:t>FOR THE SOUTHERN DISTRICT OF ILLINOIS</w:t>
      </w:r>
    </w:p>
    <w:p w14:paraId="772739EC" w14:textId="77777777" w:rsidR="00BA3298" w:rsidRPr="00F37C9C" w:rsidRDefault="00BA3298" w:rsidP="00BA3298">
      <w:pPr>
        <w:rPr>
          <w:rFonts w:ascii="Book Antiqua" w:hAnsi="Book Antiqua"/>
          <w:b/>
          <w:bCs/>
          <w:szCs w:val="24"/>
        </w:rPr>
      </w:pPr>
    </w:p>
    <w:p w14:paraId="36E5FF75" w14:textId="77777777" w:rsidR="00BA3298" w:rsidRPr="00F37C9C" w:rsidRDefault="00BA3298" w:rsidP="00BA3298">
      <w:pPr>
        <w:rPr>
          <w:rFonts w:ascii="Book Antiqua" w:hAnsi="Book Antiqua"/>
          <w:b/>
          <w:bCs/>
          <w:szCs w:val="24"/>
        </w:rPr>
      </w:pPr>
    </w:p>
    <w:tbl>
      <w:tblPr>
        <w:tblW w:w="0" w:type="auto"/>
        <w:tblInd w:w="81" w:type="dxa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4583"/>
        <w:gridCol w:w="374"/>
        <w:gridCol w:w="4322"/>
      </w:tblGrid>
      <w:tr w:rsidR="00BA3298" w:rsidRPr="00F37C9C" w14:paraId="55409BBF" w14:textId="77777777" w:rsidTr="00F00843">
        <w:tc>
          <w:tcPr>
            <w:tcW w:w="4662" w:type="dxa"/>
          </w:tcPr>
          <w:p w14:paraId="1E03EF9D" w14:textId="2E44FC8B" w:rsidR="00BA3298" w:rsidRPr="00F37C9C" w:rsidRDefault="000915B8" w:rsidP="002947A5">
            <w:pPr>
              <w:rPr>
                <w:rFonts w:ascii="Book Antiqua" w:hAnsi="Book Antiqua"/>
                <w:b/>
                <w:caps/>
                <w:szCs w:val="24"/>
              </w:rPr>
            </w:pPr>
            <w:sdt>
              <w:sdtPr>
                <w:rPr>
                  <w:rFonts w:ascii="Book Antiqua" w:hAnsi="Book Antiqua"/>
                  <w:b/>
                  <w:caps/>
                  <w:szCs w:val="24"/>
                </w:rPr>
                <w:id w:val="1063606298"/>
                <w:placeholder>
                  <w:docPart w:val="4B248B0DA42840838458565799B26994"/>
                </w:placeholder>
                <w:showingPlcHdr/>
                <w:text w:multiLine="1"/>
              </w:sdtPr>
              <w:sdtEndPr/>
              <w:sdtContent>
                <w:r w:rsidR="00BA3298" w:rsidRPr="00F37C9C">
                  <w:rPr>
                    <w:rFonts w:ascii="Book Antiqua" w:hAnsi="Book Antiqua"/>
                    <w:color w:val="808080"/>
                    <w:szCs w:val="24"/>
                  </w:rPr>
                  <w:t>Click here to enter text.</w:t>
                </w:r>
              </w:sdtContent>
            </w:sdt>
            <w:r w:rsidR="00BA3298" w:rsidRPr="00F37C9C">
              <w:rPr>
                <w:rFonts w:ascii="Book Antiqua" w:hAnsi="Book Antiqua"/>
                <w:b/>
                <w:caps/>
                <w:szCs w:val="24"/>
              </w:rPr>
              <w:t>,</w:t>
            </w:r>
          </w:p>
          <w:p w14:paraId="180C0F76" w14:textId="77777777" w:rsidR="00BA3298" w:rsidRPr="00F37C9C" w:rsidRDefault="00BA3298" w:rsidP="00BA3298">
            <w:pPr>
              <w:rPr>
                <w:rFonts w:ascii="Book Antiqua" w:hAnsi="Book Antiqua"/>
                <w:b/>
                <w:caps/>
                <w:szCs w:val="20"/>
              </w:rPr>
            </w:pPr>
          </w:p>
          <w:p w14:paraId="21B9E8E7" w14:textId="77777777" w:rsidR="00BA3298" w:rsidRPr="00F37C9C" w:rsidRDefault="00BA3298" w:rsidP="00BA3298">
            <w:pPr>
              <w:rPr>
                <w:rFonts w:ascii="Book Antiqua" w:hAnsi="Book Antiqua"/>
                <w:b/>
                <w:bCs/>
                <w:szCs w:val="24"/>
              </w:rPr>
            </w:pPr>
          </w:p>
          <w:p w14:paraId="7428A0E2" w14:textId="6E5DF575" w:rsidR="00BA3298" w:rsidRPr="00F37C9C" w:rsidRDefault="00BA3298" w:rsidP="00BA3298">
            <w:pPr>
              <w:rPr>
                <w:rFonts w:ascii="Book Antiqua" w:hAnsi="Book Antiqua"/>
                <w:b/>
                <w:bCs/>
                <w:szCs w:val="24"/>
              </w:rPr>
            </w:pPr>
            <w:r w:rsidRPr="00F37C9C">
              <w:rPr>
                <w:rFonts w:ascii="Book Antiqua" w:hAnsi="Book Antiqua"/>
                <w:b/>
                <w:bCs/>
                <w:szCs w:val="24"/>
              </w:rPr>
              <w:tab/>
            </w:r>
            <w:r w:rsidRPr="00F37C9C">
              <w:rPr>
                <w:rFonts w:ascii="Book Antiqua" w:hAnsi="Book Antiqua"/>
                <w:b/>
                <w:bCs/>
                <w:szCs w:val="24"/>
              </w:rPr>
              <w:tab/>
            </w:r>
            <w:r w:rsidRPr="00F37C9C">
              <w:rPr>
                <w:rFonts w:ascii="Book Antiqua" w:hAnsi="Book Antiqua"/>
                <w:b/>
                <w:bCs/>
                <w:szCs w:val="24"/>
              </w:rPr>
              <w:tab/>
            </w:r>
            <w:sdt>
              <w:sdtPr>
                <w:rPr>
                  <w:rFonts w:ascii="Book Antiqua" w:hAnsi="Book Antiqua"/>
                  <w:b/>
                  <w:bCs/>
                  <w:szCs w:val="24"/>
                </w:rPr>
                <w:id w:val="966392545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Plaintiff" w:value="Plaintiff"/>
                  <w:listItem w:displayText="Plaintiffs" w:value="Plaintiffs"/>
                </w:dropDownList>
              </w:sdtPr>
              <w:sdtEndPr/>
              <w:sdtContent>
                <w:r w:rsidR="002947A5" w:rsidRPr="00F37C9C">
                  <w:rPr>
                    <w:rStyle w:val="PlaceholderText"/>
                    <w:rFonts w:ascii="Book Antiqua" w:hAnsi="Book Antiqua"/>
                  </w:rPr>
                  <w:t>Choose an item.</w:t>
                </w:r>
              </w:sdtContent>
            </w:sdt>
            <w:r w:rsidR="002947A5" w:rsidRPr="00F37C9C">
              <w:rPr>
                <w:rFonts w:ascii="Book Antiqua" w:hAnsi="Book Antiqua"/>
                <w:b/>
                <w:bCs/>
                <w:szCs w:val="24"/>
              </w:rPr>
              <w:t>,</w:t>
            </w:r>
          </w:p>
          <w:p w14:paraId="55B0FC6E" w14:textId="77777777" w:rsidR="00BA3298" w:rsidRPr="00F37C9C" w:rsidRDefault="00BA3298" w:rsidP="00BA3298">
            <w:pPr>
              <w:rPr>
                <w:rFonts w:ascii="Book Antiqua" w:hAnsi="Book Antiqua"/>
                <w:b/>
                <w:bCs/>
                <w:szCs w:val="24"/>
              </w:rPr>
            </w:pPr>
          </w:p>
          <w:p w14:paraId="01D0EB65" w14:textId="77777777" w:rsidR="00BA3298" w:rsidRPr="00F37C9C" w:rsidRDefault="00BA3298" w:rsidP="00BA3298">
            <w:pPr>
              <w:rPr>
                <w:rFonts w:ascii="Book Antiqua" w:hAnsi="Book Antiqua"/>
                <w:b/>
                <w:bCs/>
                <w:szCs w:val="24"/>
              </w:rPr>
            </w:pPr>
            <w:r w:rsidRPr="00F37C9C">
              <w:rPr>
                <w:rFonts w:ascii="Book Antiqua" w:hAnsi="Book Antiqua"/>
                <w:b/>
                <w:bCs/>
                <w:szCs w:val="24"/>
              </w:rPr>
              <w:t>vs.</w:t>
            </w:r>
          </w:p>
          <w:p w14:paraId="46E33697" w14:textId="77777777" w:rsidR="00BA3298" w:rsidRPr="00F37C9C" w:rsidRDefault="00BA3298" w:rsidP="00BA3298">
            <w:pPr>
              <w:rPr>
                <w:rFonts w:ascii="Book Antiqua" w:hAnsi="Book Antiqua"/>
                <w:b/>
                <w:bCs/>
                <w:szCs w:val="24"/>
              </w:rPr>
            </w:pPr>
          </w:p>
          <w:p w14:paraId="15B221D7" w14:textId="77777777" w:rsidR="00BA3298" w:rsidRPr="00F37C9C" w:rsidRDefault="000915B8" w:rsidP="00BA3298">
            <w:pPr>
              <w:rPr>
                <w:rFonts w:ascii="Book Antiqua" w:hAnsi="Book Antiqua"/>
                <w:b/>
                <w:bCs/>
                <w:szCs w:val="24"/>
              </w:rPr>
            </w:pPr>
            <w:sdt>
              <w:sdtPr>
                <w:rPr>
                  <w:rFonts w:ascii="Book Antiqua" w:hAnsi="Book Antiqua"/>
                  <w:b/>
                  <w:caps/>
                  <w:szCs w:val="24"/>
                </w:rPr>
                <w:id w:val="1191798915"/>
                <w:placeholder>
                  <w:docPart w:val="D054E3FFB21D45B88EC42997FFA18221"/>
                </w:placeholder>
                <w:showingPlcHdr/>
                <w:text w:multiLine="1"/>
              </w:sdtPr>
              <w:sdtEndPr/>
              <w:sdtContent>
                <w:r w:rsidR="00BA3298" w:rsidRPr="00F37C9C">
                  <w:rPr>
                    <w:rFonts w:ascii="Book Antiqua" w:hAnsi="Book Antiqua"/>
                    <w:color w:val="808080"/>
                    <w:szCs w:val="24"/>
                  </w:rPr>
                  <w:t>Click here to enter text.</w:t>
                </w:r>
              </w:sdtContent>
            </w:sdt>
            <w:r w:rsidR="00BA3298" w:rsidRPr="00F37C9C">
              <w:rPr>
                <w:rFonts w:ascii="Book Antiqua" w:hAnsi="Book Antiqua"/>
                <w:b/>
                <w:bCs/>
                <w:szCs w:val="24"/>
              </w:rPr>
              <w:t>,</w:t>
            </w:r>
          </w:p>
          <w:p w14:paraId="6DC8FD8F" w14:textId="77777777" w:rsidR="00BA3298" w:rsidRPr="00F37C9C" w:rsidRDefault="00BA3298" w:rsidP="00BA3298">
            <w:pPr>
              <w:rPr>
                <w:rFonts w:ascii="Book Antiqua" w:hAnsi="Book Antiqua"/>
                <w:b/>
                <w:bCs/>
                <w:szCs w:val="24"/>
              </w:rPr>
            </w:pPr>
          </w:p>
          <w:p w14:paraId="52B44997" w14:textId="1CD584F9" w:rsidR="00BA3298" w:rsidRPr="00F37C9C" w:rsidRDefault="00BA3298" w:rsidP="00BA3298">
            <w:pPr>
              <w:rPr>
                <w:rFonts w:ascii="Book Antiqua" w:hAnsi="Book Antiqua"/>
                <w:b/>
                <w:bCs/>
                <w:szCs w:val="24"/>
              </w:rPr>
            </w:pPr>
            <w:r w:rsidRPr="00F37C9C">
              <w:rPr>
                <w:rFonts w:ascii="Book Antiqua" w:hAnsi="Book Antiqua"/>
                <w:b/>
                <w:bCs/>
                <w:szCs w:val="24"/>
              </w:rPr>
              <w:tab/>
            </w:r>
            <w:r w:rsidRPr="00F37C9C">
              <w:rPr>
                <w:rFonts w:ascii="Book Antiqua" w:hAnsi="Book Antiqua"/>
                <w:b/>
                <w:bCs/>
                <w:szCs w:val="24"/>
              </w:rPr>
              <w:tab/>
            </w:r>
            <w:r w:rsidRPr="00F37C9C">
              <w:rPr>
                <w:rFonts w:ascii="Book Antiqua" w:hAnsi="Book Antiqua"/>
                <w:b/>
                <w:bCs/>
                <w:szCs w:val="24"/>
              </w:rPr>
              <w:tab/>
            </w:r>
            <w:sdt>
              <w:sdtPr>
                <w:rPr>
                  <w:rFonts w:ascii="Book Antiqua" w:hAnsi="Book Antiqua"/>
                  <w:b/>
                  <w:bCs/>
                  <w:szCs w:val="24"/>
                </w:rPr>
                <w:id w:val="1630210359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Defendant" w:value="Defendant"/>
                  <w:listItem w:displayText="Defendants" w:value="Defendants"/>
                </w:dropDownList>
              </w:sdtPr>
              <w:sdtEndPr/>
              <w:sdtContent>
                <w:r w:rsidR="002947A5" w:rsidRPr="00F37C9C">
                  <w:rPr>
                    <w:rStyle w:val="PlaceholderText"/>
                    <w:rFonts w:ascii="Book Antiqua" w:hAnsi="Book Antiqua"/>
                  </w:rPr>
                  <w:t>Choose an item.</w:t>
                </w:r>
              </w:sdtContent>
            </w:sdt>
            <w:r w:rsidRPr="00F37C9C">
              <w:rPr>
                <w:rFonts w:ascii="Book Antiqua" w:hAnsi="Book Antiqua"/>
                <w:b/>
                <w:bCs/>
                <w:szCs w:val="24"/>
              </w:rPr>
              <w:t>.</w:t>
            </w:r>
          </w:p>
        </w:tc>
        <w:tc>
          <w:tcPr>
            <w:tcW w:w="378" w:type="dxa"/>
          </w:tcPr>
          <w:p w14:paraId="6977FC65" w14:textId="77777777" w:rsidR="00BA3298" w:rsidRPr="00F37C9C" w:rsidRDefault="00BA3298" w:rsidP="00BA3298">
            <w:pPr>
              <w:rPr>
                <w:rFonts w:ascii="Book Antiqua" w:hAnsi="Book Antiqua"/>
                <w:b/>
                <w:bCs/>
                <w:szCs w:val="24"/>
              </w:rPr>
            </w:pPr>
            <w:r w:rsidRPr="00F37C9C">
              <w:rPr>
                <w:rFonts w:ascii="Book Antiqua" w:hAnsi="Book Antiqua"/>
                <w:b/>
                <w:bCs/>
                <w:szCs w:val="24"/>
              </w:rPr>
              <w:t>)</w:t>
            </w:r>
          </w:p>
          <w:p w14:paraId="3B1AA707" w14:textId="77777777" w:rsidR="00BA3298" w:rsidRPr="00F37C9C" w:rsidRDefault="00BA3298" w:rsidP="00BA3298">
            <w:pPr>
              <w:rPr>
                <w:rFonts w:ascii="Book Antiqua" w:hAnsi="Book Antiqua"/>
                <w:b/>
                <w:bCs/>
                <w:szCs w:val="24"/>
              </w:rPr>
            </w:pPr>
            <w:r w:rsidRPr="00F37C9C">
              <w:rPr>
                <w:rFonts w:ascii="Book Antiqua" w:hAnsi="Book Antiqua"/>
                <w:b/>
                <w:bCs/>
                <w:szCs w:val="24"/>
              </w:rPr>
              <w:t>)</w:t>
            </w:r>
          </w:p>
          <w:p w14:paraId="08868672" w14:textId="77777777" w:rsidR="00BA3298" w:rsidRPr="00F37C9C" w:rsidRDefault="00BA3298" w:rsidP="00BA3298">
            <w:pPr>
              <w:rPr>
                <w:rFonts w:ascii="Book Antiqua" w:hAnsi="Book Antiqua"/>
                <w:b/>
                <w:bCs/>
                <w:szCs w:val="24"/>
              </w:rPr>
            </w:pPr>
            <w:r w:rsidRPr="00F37C9C">
              <w:rPr>
                <w:rFonts w:ascii="Book Antiqua" w:hAnsi="Book Antiqua"/>
                <w:b/>
                <w:bCs/>
                <w:szCs w:val="24"/>
              </w:rPr>
              <w:t>)</w:t>
            </w:r>
          </w:p>
          <w:p w14:paraId="2BE08128" w14:textId="77777777" w:rsidR="00BA3298" w:rsidRPr="00F37C9C" w:rsidRDefault="00BA3298" w:rsidP="00BA3298">
            <w:pPr>
              <w:rPr>
                <w:rFonts w:ascii="Book Antiqua" w:hAnsi="Book Antiqua"/>
                <w:b/>
                <w:bCs/>
                <w:szCs w:val="24"/>
              </w:rPr>
            </w:pPr>
            <w:r w:rsidRPr="00F37C9C">
              <w:rPr>
                <w:rFonts w:ascii="Book Antiqua" w:hAnsi="Book Antiqua"/>
                <w:b/>
                <w:bCs/>
                <w:szCs w:val="24"/>
              </w:rPr>
              <w:t>)</w:t>
            </w:r>
          </w:p>
          <w:p w14:paraId="5EC7A8C8" w14:textId="77777777" w:rsidR="00BA3298" w:rsidRPr="00F37C9C" w:rsidRDefault="00BA3298" w:rsidP="00BA3298">
            <w:pPr>
              <w:rPr>
                <w:rFonts w:ascii="Book Antiqua" w:hAnsi="Book Antiqua"/>
                <w:b/>
                <w:bCs/>
                <w:szCs w:val="24"/>
              </w:rPr>
            </w:pPr>
            <w:r w:rsidRPr="00F37C9C">
              <w:rPr>
                <w:rFonts w:ascii="Book Antiqua" w:hAnsi="Book Antiqua"/>
                <w:b/>
                <w:bCs/>
                <w:szCs w:val="24"/>
              </w:rPr>
              <w:t>)</w:t>
            </w:r>
          </w:p>
          <w:p w14:paraId="2CA2E4E9" w14:textId="77777777" w:rsidR="00BA3298" w:rsidRPr="00F37C9C" w:rsidRDefault="00BA3298" w:rsidP="00BA3298">
            <w:pPr>
              <w:rPr>
                <w:rFonts w:ascii="Book Antiqua" w:hAnsi="Book Antiqua"/>
                <w:b/>
                <w:bCs/>
                <w:szCs w:val="24"/>
              </w:rPr>
            </w:pPr>
            <w:r w:rsidRPr="00F37C9C">
              <w:rPr>
                <w:rFonts w:ascii="Book Antiqua" w:hAnsi="Book Antiqua"/>
                <w:b/>
                <w:bCs/>
                <w:szCs w:val="24"/>
              </w:rPr>
              <w:t>)</w:t>
            </w:r>
          </w:p>
          <w:p w14:paraId="003499D6" w14:textId="77777777" w:rsidR="00BA3298" w:rsidRPr="00F37C9C" w:rsidRDefault="00BA3298" w:rsidP="00BA3298">
            <w:pPr>
              <w:rPr>
                <w:rFonts w:ascii="Book Antiqua" w:hAnsi="Book Antiqua"/>
                <w:b/>
                <w:bCs/>
                <w:szCs w:val="24"/>
              </w:rPr>
            </w:pPr>
            <w:r w:rsidRPr="00F37C9C">
              <w:rPr>
                <w:rFonts w:ascii="Book Antiqua" w:hAnsi="Book Antiqua"/>
                <w:b/>
                <w:bCs/>
                <w:szCs w:val="24"/>
              </w:rPr>
              <w:t>)</w:t>
            </w:r>
          </w:p>
          <w:p w14:paraId="7CFE5C63" w14:textId="77777777" w:rsidR="00BA3298" w:rsidRPr="00F37C9C" w:rsidRDefault="00BA3298" w:rsidP="00BA3298">
            <w:pPr>
              <w:rPr>
                <w:rFonts w:ascii="Book Antiqua" w:hAnsi="Book Antiqua"/>
                <w:b/>
                <w:bCs/>
                <w:szCs w:val="24"/>
              </w:rPr>
            </w:pPr>
            <w:r w:rsidRPr="00F37C9C">
              <w:rPr>
                <w:rFonts w:ascii="Book Antiqua" w:hAnsi="Book Antiqua"/>
                <w:b/>
                <w:bCs/>
                <w:szCs w:val="24"/>
              </w:rPr>
              <w:t>)</w:t>
            </w:r>
          </w:p>
          <w:p w14:paraId="452B4444" w14:textId="77777777" w:rsidR="00BA3298" w:rsidRPr="00F37C9C" w:rsidRDefault="00BA3298" w:rsidP="00BA3298">
            <w:pPr>
              <w:rPr>
                <w:rFonts w:ascii="Book Antiqua" w:hAnsi="Book Antiqua"/>
                <w:b/>
                <w:bCs/>
                <w:szCs w:val="24"/>
              </w:rPr>
            </w:pPr>
            <w:r w:rsidRPr="00F37C9C">
              <w:rPr>
                <w:rFonts w:ascii="Book Antiqua" w:hAnsi="Book Antiqua"/>
                <w:b/>
                <w:bCs/>
                <w:szCs w:val="24"/>
              </w:rPr>
              <w:t>)</w:t>
            </w:r>
          </w:p>
          <w:p w14:paraId="27E6C822" w14:textId="77777777" w:rsidR="00BA3298" w:rsidRPr="00F37C9C" w:rsidRDefault="00BA3298" w:rsidP="00BA3298">
            <w:pPr>
              <w:rPr>
                <w:rFonts w:ascii="Book Antiqua" w:hAnsi="Book Antiqua"/>
                <w:b/>
                <w:bCs/>
                <w:szCs w:val="24"/>
              </w:rPr>
            </w:pPr>
            <w:r w:rsidRPr="00F37C9C">
              <w:rPr>
                <w:rFonts w:ascii="Book Antiqua" w:hAnsi="Book Antiqua"/>
                <w:b/>
                <w:bCs/>
                <w:szCs w:val="24"/>
              </w:rPr>
              <w:t>)</w:t>
            </w:r>
          </w:p>
          <w:p w14:paraId="5B989B9D" w14:textId="4D9EDE4F" w:rsidR="00BA3298" w:rsidRPr="00F37C9C" w:rsidRDefault="00BA3298" w:rsidP="00BA3298">
            <w:pPr>
              <w:rPr>
                <w:rFonts w:ascii="Book Antiqua" w:hAnsi="Book Antiqua"/>
                <w:b/>
                <w:bCs/>
                <w:szCs w:val="24"/>
              </w:rPr>
            </w:pPr>
          </w:p>
          <w:p w14:paraId="0896B905" w14:textId="6AB21A11" w:rsidR="00BA3298" w:rsidRPr="00F37C9C" w:rsidRDefault="00BA3298" w:rsidP="00BA3298">
            <w:pPr>
              <w:rPr>
                <w:rFonts w:ascii="Book Antiqua" w:hAnsi="Book Antiqua"/>
                <w:b/>
                <w:bCs/>
                <w:szCs w:val="24"/>
              </w:rPr>
            </w:pPr>
          </w:p>
        </w:tc>
        <w:tc>
          <w:tcPr>
            <w:tcW w:w="4397" w:type="dxa"/>
          </w:tcPr>
          <w:p w14:paraId="1944A646" w14:textId="77777777" w:rsidR="00BA3298" w:rsidRPr="00F37C9C" w:rsidRDefault="00BA3298" w:rsidP="00BA3298">
            <w:pPr>
              <w:widowControl/>
              <w:autoSpaceDE/>
              <w:autoSpaceDN/>
              <w:adjustRightInd/>
              <w:rPr>
                <w:rFonts w:ascii="Book Antiqua" w:eastAsia="Calibri" w:hAnsi="Book Antiqua"/>
                <w:b/>
                <w:szCs w:val="24"/>
              </w:rPr>
            </w:pPr>
          </w:p>
          <w:p w14:paraId="79AB7A68" w14:textId="0A396936" w:rsidR="00BA3298" w:rsidRPr="00F37C9C" w:rsidRDefault="00BA3298" w:rsidP="00BA3298">
            <w:pPr>
              <w:widowControl/>
              <w:autoSpaceDE/>
              <w:autoSpaceDN/>
              <w:adjustRightInd/>
              <w:rPr>
                <w:rFonts w:ascii="Book Antiqua" w:hAnsi="Book Antiqua"/>
                <w:b/>
                <w:szCs w:val="24"/>
              </w:rPr>
            </w:pPr>
            <w:r w:rsidRPr="00F37C9C">
              <w:rPr>
                <w:rFonts w:ascii="Book Antiqua" w:eastAsia="Calibri" w:hAnsi="Book Antiqua"/>
                <w:b/>
                <w:szCs w:val="24"/>
              </w:rPr>
              <w:t>Case No.</w:t>
            </w:r>
            <w:r w:rsidRPr="00F37C9C">
              <w:rPr>
                <w:rFonts w:ascii="Book Antiqua" w:eastAsia="Calibri" w:hAnsi="Book Antiqua"/>
                <w:szCs w:val="24"/>
              </w:rPr>
              <w:t xml:space="preserve"> </w:t>
            </w:r>
          </w:p>
          <w:p w14:paraId="4283E3B6" w14:textId="59AC2D1D" w:rsidR="00BA3298" w:rsidRPr="00F37C9C" w:rsidRDefault="00BA3298" w:rsidP="00BA3298">
            <w:pPr>
              <w:widowControl/>
              <w:autoSpaceDE/>
              <w:autoSpaceDN/>
              <w:adjustRightInd/>
              <w:rPr>
                <w:rFonts w:ascii="Book Antiqua" w:hAnsi="Book Antiqua"/>
                <w:b/>
                <w:szCs w:val="24"/>
              </w:rPr>
            </w:pPr>
            <w:r w:rsidRPr="00F37C9C">
              <w:rPr>
                <w:rFonts w:ascii="Book Antiqua" w:hAnsi="Book Antiqua"/>
                <w:b/>
                <w:szCs w:val="24"/>
              </w:rPr>
              <w:t xml:space="preserve">CJRA Track: </w:t>
            </w:r>
          </w:p>
          <w:p w14:paraId="279E2318" w14:textId="18E5116F" w:rsidR="00786731" w:rsidRPr="00F37C9C" w:rsidRDefault="00786731" w:rsidP="00BA3298">
            <w:pPr>
              <w:widowControl/>
              <w:autoSpaceDE/>
              <w:autoSpaceDN/>
              <w:adjustRightInd/>
              <w:rPr>
                <w:rFonts w:ascii="Book Antiqua" w:hAnsi="Book Antiqua"/>
                <w:bCs/>
                <w:szCs w:val="24"/>
              </w:rPr>
            </w:pPr>
            <w:r w:rsidRPr="00F37C9C">
              <w:rPr>
                <w:rFonts w:ascii="Book Antiqua" w:hAnsi="Book Antiqua"/>
                <w:b/>
                <w:szCs w:val="24"/>
              </w:rPr>
              <w:t xml:space="preserve">Mandatory Mediation: </w:t>
            </w:r>
            <w:r w:rsidRPr="00F37C9C">
              <w:rPr>
                <w:rFonts w:ascii="Book Antiqua" w:hAnsi="Book Antiqua"/>
                <w:bCs/>
                <w:szCs w:val="24"/>
              </w:rPr>
              <w:t>Yes</w:t>
            </w:r>
          </w:p>
          <w:p w14:paraId="58C3A7BD" w14:textId="14C10EBC" w:rsidR="00BA3298" w:rsidRPr="00F37C9C" w:rsidRDefault="00BA3298" w:rsidP="00BA3298">
            <w:pPr>
              <w:widowControl/>
              <w:autoSpaceDE/>
              <w:autoSpaceDN/>
              <w:adjustRightInd/>
              <w:rPr>
                <w:rFonts w:ascii="Book Antiqua" w:hAnsi="Book Antiqua"/>
                <w:b/>
                <w:szCs w:val="24"/>
              </w:rPr>
            </w:pPr>
            <w:r w:rsidRPr="00F37C9C">
              <w:rPr>
                <w:rFonts w:ascii="Book Antiqua" w:hAnsi="Book Antiqua"/>
                <w:b/>
                <w:szCs w:val="24"/>
              </w:rPr>
              <w:t xml:space="preserve">Presumptive Trial Month: </w:t>
            </w:r>
          </w:p>
          <w:p w14:paraId="646E3154" w14:textId="77777777" w:rsidR="00786731" w:rsidRPr="00F37C9C" w:rsidRDefault="00786731" w:rsidP="00BA3298">
            <w:pPr>
              <w:widowControl/>
              <w:autoSpaceDE/>
              <w:autoSpaceDN/>
              <w:adjustRightInd/>
              <w:rPr>
                <w:rFonts w:ascii="Book Antiqua" w:eastAsia="Calibri" w:hAnsi="Book Antiqua"/>
                <w:szCs w:val="24"/>
              </w:rPr>
            </w:pPr>
          </w:p>
          <w:p w14:paraId="6506E9B4" w14:textId="77777777" w:rsidR="00BA3298" w:rsidRPr="00F37C9C" w:rsidRDefault="00BA3298" w:rsidP="00BA3298">
            <w:pPr>
              <w:rPr>
                <w:rFonts w:ascii="Book Antiqua" w:hAnsi="Book Antiqua"/>
                <w:b/>
                <w:bCs/>
                <w:szCs w:val="24"/>
              </w:rPr>
            </w:pPr>
            <w:r w:rsidRPr="00F37C9C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</w:p>
        </w:tc>
      </w:tr>
      <w:bookmarkEnd w:id="0"/>
    </w:tbl>
    <w:p w14:paraId="0964F2BA" w14:textId="77777777" w:rsidR="0051445E" w:rsidRPr="00F37C9C" w:rsidRDefault="0051445E" w:rsidP="00FD4FCB">
      <w:pPr>
        <w:tabs>
          <w:tab w:val="center" w:pos="4680"/>
        </w:tabs>
        <w:jc w:val="center"/>
        <w:rPr>
          <w:rFonts w:ascii="Book Antiqua" w:hAnsi="Book Antiqua"/>
          <w:b/>
          <w:bCs/>
          <w:sz w:val="28"/>
          <w:szCs w:val="28"/>
          <w:u w:val="double"/>
        </w:rPr>
      </w:pPr>
    </w:p>
    <w:p w14:paraId="2C9755F4" w14:textId="01C1F873" w:rsidR="00FD4FCB" w:rsidRPr="00F37C9C" w:rsidRDefault="0037425A" w:rsidP="00FD4FCB">
      <w:pPr>
        <w:tabs>
          <w:tab w:val="center" w:pos="4680"/>
        </w:tabs>
        <w:jc w:val="center"/>
        <w:rPr>
          <w:rFonts w:ascii="Book Antiqua" w:hAnsi="Book Antiqua"/>
          <w:b/>
          <w:bCs/>
          <w:sz w:val="28"/>
          <w:szCs w:val="28"/>
          <w:u w:val="double"/>
        </w:rPr>
      </w:pPr>
      <w:r w:rsidRPr="00F37C9C">
        <w:rPr>
          <w:rFonts w:ascii="Book Antiqua" w:hAnsi="Book Antiqua"/>
          <w:b/>
          <w:bCs/>
          <w:sz w:val="28"/>
          <w:szCs w:val="28"/>
          <w:u w:val="double"/>
        </w:rPr>
        <w:t>JOINT REPORT OF PARTIES</w:t>
      </w:r>
      <w:r w:rsidR="00FD4FCB" w:rsidRPr="00F37C9C">
        <w:rPr>
          <w:rFonts w:ascii="Book Antiqua" w:hAnsi="Book Antiqua"/>
          <w:b/>
          <w:bCs/>
          <w:sz w:val="28"/>
          <w:szCs w:val="28"/>
          <w:u w:val="double"/>
        </w:rPr>
        <w:t xml:space="preserve"> </w:t>
      </w:r>
      <w:r w:rsidRPr="00F37C9C">
        <w:rPr>
          <w:rFonts w:ascii="Book Antiqua" w:hAnsi="Book Antiqua"/>
          <w:b/>
          <w:bCs/>
          <w:sz w:val="28"/>
          <w:szCs w:val="28"/>
          <w:u w:val="double"/>
        </w:rPr>
        <w:t xml:space="preserve">AND </w:t>
      </w:r>
    </w:p>
    <w:p w14:paraId="75A27479" w14:textId="00468635" w:rsidR="0037425A" w:rsidRPr="00F37C9C" w:rsidRDefault="0037425A">
      <w:pPr>
        <w:jc w:val="center"/>
        <w:rPr>
          <w:rFonts w:ascii="Book Antiqua" w:hAnsi="Book Antiqua"/>
          <w:bCs/>
          <w:sz w:val="28"/>
          <w:szCs w:val="28"/>
        </w:rPr>
      </w:pPr>
      <w:r w:rsidRPr="00F37C9C">
        <w:rPr>
          <w:rFonts w:ascii="Book Antiqua" w:hAnsi="Book Antiqua"/>
          <w:b/>
          <w:bCs/>
          <w:sz w:val="28"/>
          <w:szCs w:val="28"/>
          <w:u w:val="double"/>
        </w:rPr>
        <w:t>PROPOSED SCHEDULING AND DISCOVERY ORDER</w:t>
      </w:r>
      <w:bookmarkEnd w:id="1"/>
    </w:p>
    <w:p w14:paraId="745B360C" w14:textId="77777777" w:rsidR="0037425A" w:rsidRPr="00F37C9C" w:rsidRDefault="0037425A">
      <w:pPr>
        <w:rPr>
          <w:rFonts w:ascii="Book Antiqua" w:hAnsi="Book Antiqua"/>
          <w:bCs/>
        </w:rPr>
      </w:pPr>
    </w:p>
    <w:bookmarkEnd w:id="2"/>
    <w:p w14:paraId="1CBEF9A6" w14:textId="14C048D1" w:rsidR="0037425A" w:rsidRPr="00F37C9C" w:rsidRDefault="0037425A" w:rsidP="0051445E">
      <w:pPr>
        <w:ind w:firstLine="720"/>
        <w:jc w:val="both"/>
        <w:rPr>
          <w:rFonts w:ascii="Book Antiqua" w:hAnsi="Book Antiqua"/>
        </w:rPr>
      </w:pPr>
      <w:r w:rsidRPr="00F37C9C">
        <w:rPr>
          <w:rFonts w:ascii="Book Antiqua" w:hAnsi="Book Antiqua"/>
        </w:rPr>
        <w:t>Pursuant to Federal Rule of Civil Procedure 26(f) and SDIL-LR 16.2(a), an initial</w:t>
      </w:r>
      <w:r w:rsidR="002947A5" w:rsidRPr="00F37C9C">
        <w:rPr>
          <w:rFonts w:ascii="Book Antiqua" w:hAnsi="Book Antiqua"/>
        </w:rPr>
        <w:t xml:space="preserve"> </w:t>
      </w:r>
      <w:r w:rsidRPr="00F37C9C">
        <w:rPr>
          <w:rFonts w:ascii="Book Antiqua" w:hAnsi="Book Antiqua"/>
        </w:rPr>
        <w:t xml:space="preserve">conference of the parties was held on </w:t>
      </w:r>
      <w:sdt>
        <w:sdtPr>
          <w:rPr>
            <w:rFonts w:ascii="Book Antiqua" w:hAnsi="Book Antiqua"/>
          </w:rPr>
          <w:id w:val="78886810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01702" w:rsidRPr="00F37C9C">
            <w:rPr>
              <w:rStyle w:val="PlaceholderText"/>
              <w:rFonts w:ascii="Book Antiqua" w:hAnsi="Book Antiqua"/>
            </w:rPr>
            <w:t>Click or tap to enter a date.</w:t>
          </w:r>
        </w:sdtContent>
      </w:sdt>
      <w:r w:rsidRPr="00F37C9C">
        <w:rPr>
          <w:rFonts w:ascii="Book Antiqua" w:hAnsi="Book Antiqua"/>
        </w:rPr>
        <w:t>with attorneys and/or</w:t>
      </w:r>
      <w:r w:rsidR="00EC43C4" w:rsidRPr="00F37C9C">
        <w:rPr>
          <w:rFonts w:ascii="Book Antiqua" w:hAnsi="Book Antiqua"/>
        </w:rPr>
        <w:t xml:space="preserve"> </w:t>
      </w:r>
      <w:r w:rsidRPr="00F37C9C">
        <w:rPr>
          <w:rFonts w:ascii="Book Antiqua" w:hAnsi="Book Antiqua"/>
        </w:rPr>
        <w:t xml:space="preserve">unrepresented parties </w:t>
      </w:r>
      <w:sdt>
        <w:sdtPr>
          <w:rPr>
            <w:rFonts w:ascii="Book Antiqua" w:hAnsi="Book Antiqua"/>
          </w:rPr>
          <w:id w:val="-198006664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01702" w:rsidRPr="00F37C9C">
            <w:rPr>
              <w:rStyle w:val="PlaceholderText"/>
              <w:rFonts w:ascii="Book Antiqua" w:hAnsi="Book Antiqua"/>
            </w:rPr>
            <w:t>Click or tap to enter a date.</w:t>
          </w:r>
        </w:sdtContent>
      </w:sdt>
      <w:r w:rsidR="00501702" w:rsidRPr="00F37C9C">
        <w:rPr>
          <w:rFonts w:ascii="Book Antiqua" w:hAnsi="Book Antiqua"/>
        </w:rPr>
        <w:t xml:space="preserve"> </w:t>
      </w:r>
      <w:r w:rsidRPr="00F37C9C">
        <w:rPr>
          <w:rFonts w:ascii="Book Antiqua" w:hAnsi="Book Antiqua"/>
        </w:rPr>
        <w:t>participating.</w:t>
      </w:r>
    </w:p>
    <w:p w14:paraId="657C26AD" w14:textId="77777777" w:rsidR="0037425A" w:rsidRPr="00F37C9C" w:rsidRDefault="0037425A" w:rsidP="00790625">
      <w:pPr>
        <w:jc w:val="both"/>
        <w:rPr>
          <w:rFonts w:ascii="Book Antiqua" w:hAnsi="Book Antiqua"/>
        </w:rPr>
      </w:pPr>
    </w:p>
    <w:p w14:paraId="66E49EBA" w14:textId="77777777" w:rsidR="0037425A" w:rsidRPr="00F37C9C" w:rsidRDefault="0037425A" w:rsidP="00060D67">
      <w:pPr>
        <w:jc w:val="both"/>
        <w:rPr>
          <w:rFonts w:ascii="Book Antiqua" w:hAnsi="Book Antiqua"/>
        </w:rPr>
      </w:pPr>
      <w:r w:rsidRPr="00F37C9C">
        <w:rPr>
          <w:rFonts w:ascii="Book Antiqua" w:hAnsi="Book Antiqua"/>
        </w:rPr>
        <w:t>SCHEDULING AND DISCOVERY PLANS WERE DISCUSSED AND AGREED TO</w:t>
      </w:r>
    </w:p>
    <w:p w14:paraId="6BAA2447" w14:textId="77777777" w:rsidR="00607ADD" w:rsidRPr="00F37C9C" w:rsidRDefault="0037425A" w:rsidP="00060D67">
      <w:pPr>
        <w:tabs>
          <w:tab w:val="left" w:pos="-1440"/>
        </w:tabs>
        <w:jc w:val="both"/>
        <w:rPr>
          <w:rFonts w:ascii="Book Antiqua" w:hAnsi="Book Antiqua"/>
        </w:rPr>
      </w:pPr>
      <w:r w:rsidRPr="00F37C9C">
        <w:rPr>
          <w:rFonts w:ascii="Book Antiqua" w:hAnsi="Book Antiqua"/>
        </w:rPr>
        <w:t>AS FOLL</w:t>
      </w:r>
      <w:r w:rsidR="00607ADD" w:rsidRPr="00F37C9C">
        <w:rPr>
          <w:rFonts w:ascii="Book Antiqua" w:hAnsi="Book Antiqua"/>
        </w:rPr>
        <w:t>OWS:</w:t>
      </w:r>
    </w:p>
    <w:p w14:paraId="793EA868" w14:textId="77777777" w:rsidR="00607ADD" w:rsidRPr="00F37C9C" w:rsidRDefault="00607ADD" w:rsidP="00060D67">
      <w:pPr>
        <w:tabs>
          <w:tab w:val="left" w:pos="-1440"/>
        </w:tabs>
        <w:ind w:left="1440" w:hanging="720"/>
        <w:jc w:val="both"/>
        <w:rPr>
          <w:rFonts w:ascii="Book Antiqua" w:hAnsi="Book Antiqua"/>
        </w:rPr>
      </w:pPr>
    </w:p>
    <w:p w14:paraId="1110F95D" w14:textId="4B28B1F7" w:rsidR="001949E4" w:rsidRPr="00F37C9C" w:rsidRDefault="00B4370B" w:rsidP="0051445E">
      <w:pPr>
        <w:pStyle w:val="ListParagraph"/>
        <w:numPr>
          <w:ilvl w:val="0"/>
          <w:numId w:val="7"/>
        </w:numPr>
        <w:tabs>
          <w:tab w:val="left" w:pos="-1440"/>
        </w:tabs>
        <w:jc w:val="both"/>
        <w:rPr>
          <w:rFonts w:ascii="Book Antiqua" w:hAnsi="Book Antiqua"/>
        </w:rPr>
      </w:pPr>
      <w:r w:rsidRPr="00F37C9C">
        <w:rPr>
          <w:rFonts w:ascii="Book Antiqua" w:hAnsi="Book Antiqua"/>
        </w:rPr>
        <w:t xml:space="preserve">A stipulation selecting a mediator shall be filed with the Court by </w:t>
      </w:r>
      <w:sdt>
        <w:sdtPr>
          <w:rPr>
            <w:rFonts w:ascii="Book Antiqua" w:hAnsi="Book Antiqua"/>
          </w:rPr>
          <w:id w:val="-164272838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01702" w:rsidRPr="00F37C9C">
            <w:rPr>
              <w:rStyle w:val="PlaceholderText"/>
              <w:rFonts w:ascii="Book Antiqua" w:hAnsi="Book Antiqua"/>
            </w:rPr>
            <w:t>Click or tap to enter a date.</w:t>
          </w:r>
        </w:sdtContent>
      </w:sdt>
      <w:r w:rsidR="004D243C" w:rsidRPr="00F37C9C">
        <w:rPr>
          <w:rFonts w:ascii="Book Antiqua" w:hAnsi="Book Antiqua"/>
        </w:rPr>
        <w:t xml:space="preserve"> (</w:t>
      </w:r>
      <w:r w:rsidRPr="00F37C9C">
        <w:rPr>
          <w:rFonts w:ascii="Book Antiqua" w:hAnsi="Book Antiqua"/>
        </w:rPr>
        <w:t xml:space="preserve">no later than </w:t>
      </w:r>
      <w:r w:rsidRPr="00F37C9C">
        <w:rPr>
          <w:rFonts w:ascii="Book Antiqua" w:hAnsi="Book Antiqua"/>
          <w:b/>
          <w:bCs/>
        </w:rPr>
        <w:t xml:space="preserve">28 days </w:t>
      </w:r>
      <w:r w:rsidR="00682AEA">
        <w:rPr>
          <w:rFonts w:ascii="Book Antiqua" w:hAnsi="Book Antiqua"/>
        </w:rPr>
        <w:t>from the date the Joint Report and Proposed Scheduling and Discovery Order is submitted via email to Judge Gilbert).</w:t>
      </w:r>
    </w:p>
    <w:p w14:paraId="26E4483E" w14:textId="77777777" w:rsidR="00B4370B" w:rsidRPr="00F37C9C" w:rsidRDefault="00B4370B" w:rsidP="00060D67">
      <w:pPr>
        <w:tabs>
          <w:tab w:val="left" w:pos="-1440"/>
        </w:tabs>
        <w:ind w:left="1440" w:hanging="720"/>
        <w:jc w:val="both"/>
        <w:rPr>
          <w:rFonts w:ascii="Book Antiqua" w:hAnsi="Book Antiqua"/>
        </w:rPr>
      </w:pPr>
    </w:p>
    <w:p w14:paraId="73CF9E48" w14:textId="6AD3971D" w:rsidR="00607ADD" w:rsidRPr="00F37C9C" w:rsidRDefault="00607ADD" w:rsidP="0051445E">
      <w:pPr>
        <w:pStyle w:val="ListParagraph"/>
        <w:numPr>
          <w:ilvl w:val="0"/>
          <w:numId w:val="7"/>
        </w:numPr>
        <w:tabs>
          <w:tab w:val="left" w:pos="-1440"/>
        </w:tabs>
        <w:jc w:val="both"/>
        <w:rPr>
          <w:rFonts w:ascii="Book Antiqua" w:hAnsi="Book Antiqua"/>
        </w:rPr>
      </w:pPr>
      <w:r w:rsidRPr="00F37C9C">
        <w:rPr>
          <w:rFonts w:ascii="Book Antiqua" w:hAnsi="Book Antiqua"/>
        </w:rPr>
        <w:t>Initial interrogatories and requests to produce, pursuant to Federal Rules of Civil Procedure 33 and 34 shall be served on opposing parties by</w:t>
      </w:r>
      <w:r w:rsidR="00FF1CD8" w:rsidRPr="00F37C9C">
        <w:rPr>
          <w:rFonts w:ascii="Book Antiqua" w:hAnsi="Book Antiqua"/>
        </w:rPr>
        <w:t xml:space="preserve"> </w:t>
      </w:r>
      <w:bookmarkStart w:id="3" w:name="_Hlk72743766"/>
      <w:sdt>
        <w:sdtPr>
          <w:rPr>
            <w:rFonts w:ascii="Book Antiqua" w:hAnsi="Book Antiqua"/>
          </w:rPr>
          <w:id w:val="104742094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01702" w:rsidRPr="00F37C9C">
            <w:rPr>
              <w:rStyle w:val="PlaceholderText"/>
              <w:rFonts w:ascii="Book Antiqua" w:hAnsi="Book Antiqua"/>
            </w:rPr>
            <w:t>Click or tap to enter a date.</w:t>
          </w:r>
        </w:sdtContent>
      </w:sdt>
      <w:r w:rsidR="00747181" w:rsidRPr="00F37C9C">
        <w:rPr>
          <w:rFonts w:ascii="Book Antiqua" w:hAnsi="Book Antiqua"/>
        </w:rPr>
        <w:t>.</w:t>
      </w:r>
    </w:p>
    <w:p w14:paraId="6DFF6922" w14:textId="77777777" w:rsidR="0051445E" w:rsidRPr="00F37C9C" w:rsidRDefault="0051445E" w:rsidP="0051445E">
      <w:pPr>
        <w:pStyle w:val="ListParagraph"/>
        <w:tabs>
          <w:tab w:val="left" w:pos="-1440"/>
        </w:tabs>
        <w:jc w:val="both"/>
        <w:rPr>
          <w:rFonts w:ascii="Book Antiqua" w:hAnsi="Book Antiqua"/>
        </w:rPr>
      </w:pPr>
    </w:p>
    <w:bookmarkEnd w:id="3"/>
    <w:p w14:paraId="0F9B2B3F" w14:textId="4BE6A25D" w:rsidR="0037425A" w:rsidRPr="00F37C9C" w:rsidRDefault="0037425A" w:rsidP="0051445E">
      <w:pPr>
        <w:pStyle w:val="ListParagraph"/>
        <w:numPr>
          <w:ilvl w:val="0"/>
          <w:numId w:val="7"/>
        </w:numPr>
        <w:tabs>
          <w:tab w:val="left" w:pos="-1440"/>
        </w:tabs>
        <w:jc w:val="both"/>
        <w:rPr>
          <w:rFonts w:ascii="Book Antiqua" w:hAnsi="Book Antiqua"/>
        </w:rPr>
      </w:pPr>
      <w:r w:rsidRPr="00F37C9C">
        <w:rPr>
          <w:rFonts w:ascii="Book Antiqua" w:hAnsi="Book Antiqua"/>
        </w:rPr>
        <w:t>Plaintiff</w:t>
      </w:r>
      <w:r w:rsidR="0045147B" w:rsidRPr="00F37C9C">
        <w:rPr>
          <w:rFonts w:ascii="Book Antiqua" w:hAnsi="Book Antiqua"/>
        </w:rPr>
        <w:t>’</w:t>
      </w:r>
      <w:r w:rsidRPr="00F37C9C">
        <w:rPr>
          <w:rFonts w:ascii="Book Antiqua" w:hAnsi="Book Antiqua"/>
        </w:rPr>
        <w:t>s deposition shall be taken by</w:t>
      </w:r>
      <w:r w:rsidR="004D243C" w:rsidRPr="00F37C9C">
        <w:rPr>
          <w:rFonts w:ascii="Book Antiqua" w:hAnsi="Book Antiqua"/>
        </w:rPr>
        <w:t xml:space="preserve"> </w:t>
      </w:r>
      <w:sdt>
        <w:sdtPr>
          <w:rPr>
            <w:rFonts w:ascii="Book Antiqua" w:hAnsi="Book Antiqua"/>
          </w:rPr>
          <w:id w:val="-193380531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01702" w:rsidRPr="00F37C9C">
            <w:rPr>
              <w:rStyle w:val="PlaceholderText"/>
              <w:rFonts w:ascii="Book Antiqua" w:hAnsi="Book Antiqua"/>
            </w:rPr>
            <w:t>Click or tap to enter a date.</w:t>
          </w:r>
        </w:sdtContent>
      </w:sdt>
      <w:r w:rsidR="00501702" w:rsidRPr="00F37C9C">
        <w:rPr>
          <w:rStyle w:val="Times12underline"/>
          <w:rFonts w:ascii="Book Antiqua" w:hAnsi="Book Antiqua"/>
          <w:u w:val="none"/>
        </w:rPr>
        <w:t>.</w:t>
      </w:r>
    </w:p>
    <w:p w14:paraId="4ED6BC2B" w14:textId="77777777" w:rsidR="0037425A" w:rsidRPr="00F37C9C" w:rsidRDefault="0037425A" w:rsidP="00060D67">
      <w:pPr>
        <w:jc w:val="both"/>
        <w:rPr>
          <w:rFonts w:ascii="Book Antiqua" w:hAnsi="Book Antiqua"/>
        </w:rPr>
      </w:pPr>
    </w:p>
    <w:p w14:paraId="1EFDA4E0" w14:textId="32B33157" w:rsidR="0037425A" w:rsidRPr="00F37C9C" w:rsidRDefault="0037425A" w:rsidP="0051445E">
      <w:pPr>
        <w:pStyle w:val="ListParagraph"/>
        <w:numPr>
          <w:ilvl w:val="0"/>
          <w:numId w:val="7"/>
        </w:numPr>
        <w:tabs>
          <w:tab w:val="left" w:pos="-1440"/>
        </w:tabs>
        <w:jc w:val="both"/>
        <w:rPr>
          <w:rFonts w:ascii="Book Antiqua" w:hAnsi="Book Antiqua"/>
        </w:rPr>
      </w:pPr>
      <w:r w:rsidRPr="00F37C9C">
        <w:rPr>
          <w:rFonts w:ascii="Book Antiqua" w:hAnsi="Book Antiqua"/>
        </w:rPr>
        <w:t>Defendant</w:t>
      </w:r>
      <w:r w:rsidR="0045147B" w:rsidRPr="00F37C9C">
        <w:rPr>
          <w:rFonts w:ascii="Book Antiqua" w:hAnsi="Book Antiqua"/>
        </w:rPr>
        <w:t>’</w:t>
      </w:r>
      <w:r w:rsidRPr="00F37C9C">
        <w:rPr>
          <w:rFonts w:ascii="Book Antiqua" w:hAnsi="Book Antiqua"/>
        </w:rPr>
        <w:t>s deposition shall be taken by</w:t>
      </w:r>
      <w:r w:rsidR="00FF1CD8" w:rsidRPr="00F37C9C">
        <w:rPr>
          <w:rFonts w:ascii="Book Antiqua" w:hAnsi="Book Antiqua"/>
        </w:rPr>
        <w:t xml:space="preserve"> </w:t>
      </w:r>
      <w:sdt>
        <w:sdtPr>
          <w:rPr>
            <w:rFonts w:ascii="Book Antiqua" w:hAnsi="Book Antiqua"/>
          </w:rPr>
          <w:id w:val="-195894425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01702" w:rsidRPr="00F37C9C">
            <w:rPr>
              <w:rStyle w:val="PlaceholderText"/>
              <w:rFonts w:ascii="Book Antiqua" w:hAnsi="Book Antiqua"/>
            </w:rPr>
            <w:t>Click or tap to enter a date.</w:t>
          </w:r>
        </w:sdtContent>
      </w:sdt>
      <w:r w:rsidR="00501702" w:rsidRPr="00F37C9C">
        <w:rPr>
          <w:rFonts w:ascii="Book Antiqua" w:hAnsi="Book Antiqua"/>
        </w:rPr>
        <w:t>.</w:t>
      </w:r>
    </w:p>
    <w:p w14:paraId="03AAE465" w14:textId="77777777" w:rsidR="0037425A" w:rsidRPr="00F37C9C" w:rsidRDefault="0037425A" w:rsidP="00060D67">
      <w:pPr>
        <w:jc w:val="both"/>
        <w:rPr>
          <w:rFonts w:ascii="Book Antiqua" w:hAnsi="Book Antiqua"/>
        </w:rPr>
      </w:pPr>
    </w:p>
    <w:p w14:paraId="4E08A0F3" w14:textId="6264FEB1" w:rsidR="0037425A" w:rsidRPr="00F37C9C" w:rsidRDefault="0037425A" w:rsidP="0051445E">
      <w:pPr>
        <w:pStyle w:val="ListParagraph"/>
        <w:numPr>
          <w:ilvl w:val="0"/>
          <w:numId w:val="7"/>
        </w:numPr>
        <w:tabs>
          <w:tab w:val="left" w:pos="-1440"/>
        </w:tabs>
        <w:jc w:val="both"/>
        <w:rPr>
          <w:rFonts w:ascii="Book Antiqua" w:hAnsi="Book Antiqua"/>
        </w:rPr>
      </w:pPr>
      <w:r w:rsidRPr="00F37C9C">
        <w:rPr>
          <w:rFonts w:ascii="Book Antiqua" w:hAnsi="Book Antiqua"/>
        </w:rPr>
        <w:t>Motions to amend the pleadings, including the commencement of a third</w:t>
      </w:r>
      <w:del w:id="4" w:author="Author">
        <w:r w:rsidRPr="00F37C9C" w:rsidDel="0028699D">
          <w:rPr>
            <w:rFonts w:ascii="Book Antiqua" w:hAnsi="Book Antiqua"/>
          </w:rPr>
          <w:delText xml:space="preserve"> </w:delText>
        </w:r>
      </w:del>
      <w:ins w:id="5" w:author="Author">
        <w:r w:rsidR="0028699D" w:rsidRPr="00F37C9C">
          <w:rPr>
            <w:rFonts w:ascii="Book Antiqua" w:hAnsi="Book Antiqua"/>
          </w:rPr>
          <w:t>-</w:t>
        </w:r>
      </w:ins>
      <w:r w:rsidRPr="00F37C9C">
        <w:rPr>
          <w:rFonts w:ascii="Book Antiqua" w:hAnsi="Book Antiqua"/>
        </w:rPr>
        <w:t xml:space="preserve">party action, shall be filed by </w:t>
      </w:r>
      <w:sdt>
        <w:sdtPr>
          <w:rPr>
            <w:rFonts w:ascii="Book Antiqua" w:hAnsi="Book Antiqua"/>
          </w:rPr>
          <w:id w:val="96292037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01702" w:rsidRPr="00F37C9C">
            <w:rPr>
              <w:rStyle w:val="PlaceholderText"/>
              <w:rFonts w:ascii="Book Antiqua" w:hAnsi="Book Antiqua"/>
            </w:rPr>
            <w:t>Click or tap to enter a date.</w:t>
          </w:r>
        </w:sdtContent>
      </w:sdt>
      <w:r w:rsidRPr="00F37C9C">
        <w:rPr>
          <w:rFonts w:ascii="Book Antiqua" w:hAnsi="Book Antiqua"/>
        </w:rPr>
        <w:t xml:space="preserve">(no later than </w:t>
      </w:r>
      <w:r w:rsidRPr="00F37C9C">
        <w:rPr>
          <w:rFonts w:ascii="Book Antiqua" w:hAnsi="Book Antiqua"/>
          <w:b/>
          <w:bCs/>
        </w:rPr>
        <w:t>90 days</w:t>
      </w:r>
      <w:r w:rsidRPr="00F37C9C">
        <w:rPr>
          <w:rFonts w:ascii="Book Antiqua" w:hAnsi="Book Antiqua"/>
          <w:bCs/>
        </w:rPr>
        <w:t xml:space="preserve"> </w:t>
      </w:r>
      <w:r w:rsidRPr="00F37C9C">
        <w:rPr>
          <w:rFonts w:ascii="Book Antiqua" w:hAnsi="Book Antiqua"/>
        </w:rPr>
        <w:t>following the Scheduling and Discovery conference).</w:t>
      </w:r>
    </w:p>
    <w:p w14:paraId="3C137533" w14:textId="77777777" w:rsidR="0037425A" w:rsidRPr="00F37C9C" w:rsidRDefault="0037425A" w:rsidP="00060D67">
      <w:pPr>
        <w:jc w:val="both"/>
        <w:rPr>
          <w:rFonts w:ascii="Book Antiqua" w:hAnsi="Book Antiqua"/>
        </w:rPr>
      </w:pPr>
    </w:p>
    <w:p w14:paraId="51840715" w14:textId="4E0EE75E" w:rsidR="0037425A" w:rsidRPr="00F37C9C" w:rsidRDefault="0037425A" w:rsidP="0051445E">
      <w:pPr>
        <w:pStyle w:val="ListParagraph"/>
        <w:keepNext/>
        <w:keepLines/>
        <w:numPr>
          <w:ilvl w:val="0"/>
          <w:numId w:val="7"/>
        </w:numPr>
        <w:tabs>
          <w:tab w:val="left" w:pos="-1440"/>
        </w:tabs>
        <w:jc w:val="both"/>
        <w:rPr>
          <w:rFonts w:ascii="Book Antiqua" w:hAnsi="Book Antiqua"/>
        </w:rPr>
      </w:pPr>
      <w:r w:rsidRPr="00F37C9C">
        <w:rPr>
          <w:rFonts w:ascii="Book Antiqua" w:hAnsi="Book Antiqua"/>
        </w:rPr>
        <w:lastRenderedPageBreak/>
        <w:t>Expert witnesses shall be disclosed, along with a written report prepared and signed by the witness pursuant to Federal Rule of Civil Procedure 26(a)(2), as follows:</w:t>
      </w:r>
    </w:p>
    <w:p w14:paraId="51109D80" w14:textId="77777777" w:rsidR="0037425A" w:rsidRPr="00F37C9C" w:rsidRDefault="0037425A" w:rsidP="007424D9">
      <w:pPr>
        <w:keepNext/>
        <w:keepLines/>
        <w:tabs>
          <w:tab w:val="left" w:pos="-1440"/>
        </w:tabs>
        <w:ind w:left="1440" w:hanging="720"/>
        <w:rPr>
          <w:rFonts w:ascii="Book Antiqua" w:hAnsi="Book Antiqua"/>
        </w:rPr>
        <w:sectPr w:rsidR="0037425A" w:rsidRPr="00F37C9C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05770E6C" w14:textId="22525F54" w:rsidR="0037425A" w:rsidRPr="00F37C9C" w:rsidRDefault="0037425A" w:rsidP="00060D67">
      <w:pPr>
        <w:keepNext/>
        <w:keepLines/>
        <w:ind w:firstLine="1440"/>
        <w:jc w:val="both"/>
        <w:rPr>
          <w:rFonts w:ascii="Book Antiqua" w:hAnsi="Book Antiqua"/>
        </w:rPr>
      </w:pPr>
      <w:r w:rsidRPr="00F37C9C">
        <w:rPr>
          <w:rFonts w:ascii="Book Antiqua" w:hAnsi="Book Antiqua"/>
        </w:rPr>
        <w:t>Plaintiff</w:t>
      </w:r>
      <w:r w:rsidR="002D01F7" w:rsidRPr="00F37C9C">
        <w:rPr>
          <w:rFonts w:ascii="Book Antiqua" w:hAnsi="Book Antiqua"/>
        </w:rPr>
        <w:t>’</w:t>
      </w:r>
      <w:r w:rsidRPr="00F37C9C">
        <w:rPr>
          <w:rFonts w:ascii="Book Antiqua" w:hAnsi="Book Antiqua"/>
        </w:rPr>
        <w:t>s expert(s):</w:t>
      </w:r>
      <w:r w:rsidR="00FF1CD8" w:rsidRPr="00F37C9C">
        <w:rPr>
          <w:rFonts w:ascii="Book Antiqua" w:hAnsi="Book Antiqua"/>
        </w:rPr>
        <w:t xml:space="preserve"> </w:t>
      </w:r>
      <w:sdt>
        <w:sdtPr>
          <w:rPr>
            <w:rFonts w:ascii="Book Antiqua" w:hAnsi="Book Antiqua"/>
          </w:rPr>
          <w:id w:val="185615271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01702" w:rsidRPr="00F37C9C">
            <w:rPr>
              <w:rStyle w:val="PlaceholderText"/>
              <w:rFonts w:ascii="Book Antiqua" w:hAnsi="Book Antiqua"/>
            </w:rPr>
            <w:t>Click or tap to enter a date.</w:t>
          </w:r>
        </w:sdtContent>
      </w:sdt>
      <w:r w:rsidR="00747181" w:rsidRPr="00F37C9C">
        <w:rPr>
          <w:rStyle w:val="Style1"/>
          <w:rFonts w:ascii="Book Antiqua" w:hAnsi="Book Antiqua"/>
          <w:b w:val="0"/>
          <w:caps w:val="0"/>
        </w:rPr>
        <w:t>.</w:t>
      </w:r>
    </w:p>
    <w:p w14:paraId="4370ED52" w14:textId="16DE6E58" w:rsidR="0037425A" w:rsidRPr="00F37C9C" w:rsidRDefault="0037425A" w:rsidP="00060D67">
      <w:pPr>
        <w:keepNext/>
        <w:keepLines/>
        <w:ind w:firstLine="1440"/>
        <w:jc w:val="both"/>
        <w:rPr>
          <w:rFonts w:ascii="Book Antiqua" w:hAnsi="Book Antiqua"/>
        </w:rPr>
      </w:pPr>
      <w:r w:rsidRPr="00F37C9C">
        <w:rPr>
          <w:rFonts w:ascii="Book Antiqua" w:hAnsi="Book Antiqua"/>
        </w:rPr>
        <w:t>Defendant</w:t>
      </w:r>
      <w:r w:rsidR="002D01F7" w:rsidRPr="00F37C9C">
        <w:rPr>
          <w:rFonts w:ascii="Book Antiqua" w:hAnsi="Book Antiqua"/>
        </w:rPr>
        <w:t>’</w:t>
      </w:r>
      <w:r w:rsidRPr="00F37C9C">
        <w:rPr>
          <w:rFonts w:ascii="Book Antiqua" w:hAnsi="Book Antiqua"/>
        </w:rPr>
        <w:t>s expert(s):</w:t>
      </w:r>
      <w:r w:rsidR="00FF1CD8" w:rsidRPr="00F37C9C">
        <w:rPr>
          <w:rFonts w:ascii="Book Antiqua" w:hAnsi="Book Antiqua"/>
        </w:rPr>
        <w:t xml:space="preserve"> </w:t>
      </w:r>
      <w:sdt>
        <w:sdtPr>
          <w:rPr>
            <w:rFonts w:ascii="Book Antiqua" w:hAnsi="Book Antiqua"/>
          </w:rPr>
          <w:id w:val="-106094253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01702" w:rsidRPr="00F37C9C">
            <w:rPr>
              <w:rStyle w:val="PlaceholderText"/>
              <w:rFonts w:ascii="Book Antiqua" w:hAnsi="Book Antiqua"/>
            </w:rPr>
            <w:t>Click or tap to enter a date.</w:t>
          </w:r>
        </w:sdtContent>
      </w:sdt>
      <w:r w:rsidR="00747181" w:rsidRPr="00F37C9C">
        <w:rPr>
          <w:rStyle w:val="Style1"/>
          <w:rFonts w:ascii="Book Antiqua" w:hAnsi="Book Antiqua"/>
          <w:b w:val="0"/>
          <w:caps w:val="0"/>
        </w:rPr>
        <w:t>.</w:t>
      </w:r>
    </w:p>
    <w:p w14:paraId="2E5D8CC3" w14:textId="7190361C" w:rsidR="00EC43C4" w:rsidRPr="00F37C9C" w:rsidRDefault="0037425A" w:rsidP="00EC43C4">
      <w:pPr>
        <w:keepNext/>
        <w:keepLines/>
        <w:ind w:firstLine="1440"/>
        <w:jc w:val="both"/>
        <w:rPr>
          <w:rFonts w:ascii="Book Antiqua" w:hAnsi="Book Antiqua"/>
        </w:rPr>
      </w:pPr>
      <w:r w:rsidRPr="00F37C9C">
        <w:rPr>
          <w:rFonts w:ascii="Book Antiqua" w:hAnsi="Book Antiqua"/>
        </w:rPr>
        <w:t>Third Party expert(s):</w:t>
      </w:r>
      <w:r w:rsidR="00FF1CD8" w:rsidRPr="00F37C9C">
        <w:rPr>
          <w:rFonts w:ascii="Book Antiqua" w:hAnsi="Book Antiqua"/>
        </w:rPr>
        <w:t xml:space="preserve"> </w:t>
      </w:r>
      <w:sdt>
        <w:sdtPr>
          <w:rPr>
            <w:rFonts w:ascii="Book Antiqua" w:hAnsi="Book Antiqua"/>
          </w:rPr>
          <w:id w:val="168400471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01702" w:rsidRPr="00F37C9C">
            <w:rPr>
              <w:rStyle w:val="PlaceholderText"/>
              <w:rFonts w:ascii="Book Antiqua" w:hAnsi="Book Antiqua"/>
            </w:rPr>
            <w:t>Click or tap to enter a date.</w:t>
          </w:r>
        </w:sdtContent>
      </w:sdt>
      <w:r w:rsidR="004D243C" w:rsidRPr="00F37C9C">
        <w:rPr>
          <w:rStyle w:val="Times12underline"/>
          <w:rFonts w:ascii="Book Antiqua" w:hAnsi="Book Antiqua"/>
          <w:u w:val="none"/>
        </w:rPr>
        <w:t>.</w:t>
      </w:r>
    </w:p>
    <w:p w14:paraId="55215264" w14:textId="77777777" w:rsidR="0037425A" w:rsidRPr="00F37C9C" w:rsidRDefault="0037425A" w:rsidP="00060D67">
      <w:pPr>
        <w:jc w:val="both"/>
        <w:rPr>
          <w:rFonts w:ascii="Book Antiqua" w:hAnsi="Book Antiqua"/>
        </w:rPr>
      </w:pPr>
    </w:p>
    <w:p w14:paraId="7A62A855" w14:textId="1159F755" w:rsidR="0037425A" w:rsidRPr="00F37C9C" w:rsidRDefault="0037425A" w:rsidP="0051445E">
      <w:pPr>
        <w:pStyle w:val="ListParagraph"/>
        <w:numPr>
          <w:ilvl w:val="0"/>
          <w:numId w:val="7"/>
        </w:numPr>
        <w:tabs>
          <w:tab w:val="left" w:pos="-1440"/>
        </w:tabs>
        <w:jc w:val="both"/>
        <w:rPr>
          <w:rFonts w:ascii="Book Antiqua" w:hAnsi="Book Antiqua"/>
        </w:rPr>
      </w:pPr>
      <w:r w:rsidRPr="00F37C9C">
        <w:rPr>
          <w:rFonts w:ascii="Book Antiqua" w:hAnsi="Book Antiqua"/>
        </w:rPr>
        <w:t>Depositions of expert witnesses must be taken by:</w:t>
      </w:r>
    </w:p>
    <w:p w14:paraId="35E0B533" w14:textId="5A7DF2DB" w:rsidR="0037425A" w:rsidRPr="00F37C9C" w:rsidRDefault="0037425A" w:rsidP="00060D67">
      <w:pPr>
        <w:ind w:firstLine="1440"/>
        <w:jc w:val="both"/>
        <w:rPr>
          <w:rFonts w:ascii="Book Antiqua" w:hAnsi="Book Antiqua"/>
        </w:rPr>
      </w:pPr>
      <w:r w:rsidRPr="00F37C9C">
        <w:rPr>
          <w:rFonts w:ascii="Book Antiqua" w:hAnsi="Book Antiqua"/>
        </w:rPr>
        <w:t>Plaintiff</w:t>
      </w:r>
      <w:r w:rsidR="002D01F7" w:rsidRPr="00F37C9C">
        <w:rPr>
          <w:rFonts w:ascii="Book Antiqua" w:hAnsi="Book Antiqua"/>
        </w:rPr>
        <w:t>’</w:t>
      </w:r>
      <w:r w:rsidRPr="00F37C9C">
        <w:rPr>
          <w:rFonts w:ascii="Book Antiqua" w:hAnsi="Book Antiqua"/>
        </w:rPr>
        <w:t>s expert(s):</w:t>
      </w:r>
      <w:r w:rsidR="00FF1CD8" w:rsidRPr="00F37C9C">
        <w:rPr>
          <w:rFonts w:ascii="Book Antiqua" w:hAnsi="Book Antiqua"/>
        </w:rPr>
        <w:t xml:space="preserve"> </w:t>
      </w:r>
      <w:sdt>
        <w:sdtPr>
          <w:rPr>
            <w:rFonts w:ascii="Book Antiqua" w:hAnsi="Book Antiqua"/>
          </w:rPr>
          <w:id w:val="135747252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01702" w:rsidRPr="00F37C9C">
            <w:rPr>
              <w:rStyle w:val="PlaceholderText"/>
              <w:rFonts w:ascii="Book Antiqua" w:hAnsi="Book Antiqua"/>
            </w:rPr>
            <w:t>Click or tap to enter a date.</w:t>
          </w:r>
        </w:sdtContent>
      </w:sdt>
      <w:r w:rsidR="004D243C" w:rsidRPr="00F37C9C">
        <w:rPr>
          <w:rStyle w:val="Times12underline"/>
          <w:rFonts w:ascii="Book Antiqua" w:hAnsi="Book Antiqua"/>
          <w:u w:val="none"/>
        </w:rPr>
        <w:t>.</w:t>
      </w:r>
    </w:p>
    <w:p w14:paraId="089423CC" w14:textId="54CC7D60" w:rsidR="0037425A" w:rsidRPr="00F37C9C" w:rsidRDefault="0037425A" w:rsidP="00060D67">
      <w:pPr>
        <w:ind w:firstLine="1440"/>
        <w:jc w:val="both"/>
        <w:rPr>
          <w:rFonts w:ascii="Book Antiqua" w:hAnsi="Book Antiqua"/>
        </w:rPr>
      </w:pPr>
      <w:r w:rsidRPr="00F37C9C">
        <w:rPr>
          <w:rFonts w:ascii="Book Antiqua" w:hAnsi="Book Antiqua"/>
        </w:rPr>
        <w:t>Defendant</w:t>
      </w:r>
      <w:r w:rsidR="002D01F7" w:rsidRPr="00F37C9C">
        <w:rPr>
          <w:rFonts w:ascii="Book Antiqua" w:hAnsi="Book Antiqua"/>
        </w:rPr>
        <w:t>’</w:t>
      </w:r>
      <w:r w:rsidRPr="00F37C9C">
        <w:rPr>
          <w:rFonts w:ascii="Book Antiqua" w:hAnsi="Book Antiqua"/>
        </w:rPr>
        <w:t>s expert(s):</w:t>
      </w:r>
      <w:r w:rsidR="00FF1CD8" w:rsidRPr="00F37C9C">
        <w:rPr>
          <w:rFonts w:ascii="Book Antiqua" w:hAnsi="Book Antiqua"/>
        </w:rPr>
        <w:t xml:space="preserve"> </w:t>
      </w:r>
      <w:sdt>
        <w:sdtPr>
          <w:rPr>
            <w:rFonts w:ascii="Book Antiqua" w:hAnsi="Book Antiqua"/>
          </w:rPr>
          <w:id w:val="14200607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01702" w:rsidRPr="00F37C9C">
            <w:rPr>
              <w:rStyle w:val="PlaceholderText"/>
              <w:rFonts w:ascii="Book Antiqua" w:hAnsi="Book Antiqua"/>
            </w:rPr>
            <w:t>Click or tap to enter a date.</w:t>
          </w:r>
        </w:sdtContent>
      </w:sdt>
      <w:r w:rsidR="004D243C" w:rsidRPr="00F37C9C">
        <w:rPr>
          <w:rStyle w:val="Times12underline"/>
          <w:rFonts w:ascii="Book Antiqua" w:hAnsi="Book Antiqua"/>
          <w:u w:val="none"/>
        </w:rPr>
        <w:t>.</w:t>
      </w:r>
    </w:p>
    <w:p w14:paraId="362DFA6A" w14:textId="7C055021" w:rsidR="0037425A" w:rsidRPr="00F37C9C" w:rsidRDefault="005D42A6" w:rsidP="00060D67">
      <w:pPr>
        <w:ind w:firstLine="1440"/>
        <w:jc w:val="both"/>
        <w:rPr>
          <w:rFonts w:ascii="Book Antiqua" w:hAnsi="Book Antiqua"/>
        </w:rPr>
      </w:pPr>
      <w:r w:rsidRPr="00F37C9C">
        <w:rPr>
          <w:rFonts w:ascii="Book Antiqua" w:hAnsi="Book Antiqua"/>
        </w:rPr>
        <w:t>Third Party expert(s):</w:t>
      </w:r>
      <w:r w:rsidR="00FF1CD8" w:rsidRPr="00F37C9C">
        <w:rPr>
          <w:rFonts w:ascii="Book Antiqua" w:hAnsi="Book Antiqua"/>
        </w:rPr>
        <w:t xml:space="preserve"> </w:t>
      </w:r>
      <w:sdt>
        <w:sdtPr>
          <w:rPr>
            <w:rFonts w:ascii="Book Antiqua" w:hAnsi="Book Antiqua"/>
          </w:rPr>
          <w:id w:val="39254681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01702" w:rsidRPr="00F37C9C">
            <w:rPr>
              <w:rStyle w:val="PlaceholderText"/>
              <w:rFonts w:ascii="Book Antiqua" w:hAnsi="Book Antiqua"/>
            </w:rPr>
            <w:t>Click or tap to enter a date.</w:t>
          </w:r>
        </w:sdtContent>
      </w:sdt>
      <w:r w:rsidR="004D243C" w:rsidRPr="00F37C9C">
        <w:rPr>
          <w:rStyle w:val="Times12underline"/>
          <w:rFonts w:ascii="Book Antiqua" w:hAnsi="Book Antiqua"/>
          <w:u w:val="none"/>
        </w:rPr>
        <w:t>.</w:t>
      </w:r>
    </w:p>
    <w:p w14:paraId="1CEC7BEB" w14:textId="77777777" w:rsidR="0037425A" w:rsidRPr="00F37C9C" w:rsidRDefault="0037425A" w:rsidP="00060D67">
      <w:pPr>
        <w:jc w:val="both"/>
        <w:rPr>
          <w:rFonts w:ascii="Book Antiqua" w:hAnsi="Book Antiqua"/>
        </w:rPr>
      </w:pPr>
    </w:p>
    <w:p w14:paraId="375A9DD2" w14:textId="04DE1605" w:rsidR="002D01F7" w:rsidRPr="00F37C9C" w:rsidRDefault="002D01F7" w:rsidP="0051445E">
      <w:pPr>
        <w:pStyle w:val="ListParagraph"/>
        <w:numPr>
          <w:ilvl w:val="0"/>
          <w:numId w:val="7"/>
        </w:numPr>
        <w:tabs>
          <w:tab w:val="left" w:pos="-1440"/>
        </w:tabs>
        <w:jc w:val="both"/>
        <w:rPr>
          <w:rFonts w:ascii="Book Antiqua" w:hAnsi="Book Antiqua"/>
        </w:rPr>
      </w:pPr>
      <w:r w:rsidRPr="00F37C9C">
        <w:rPr>
          <w:rFonts w:ascii="Book Antiqua" w:hAnsi="Book Antiqua"/>
        </w:rPr>
        <w:t xml:space="preserve">The parties </w:t>
      </w:r>
      <w:r w:rsidRPr="00F37C9C">
        <w:rPr>
          <w:rFonts w:ascii="Book Antiqua" w:hAnsi="Book Antiqua"/>
          <w:b/>
        </w:rPr>
        <w:t>CERTIFY</w:t>
      </w:r>
      <w:r w:rsidRPr="00F37C9C">
        <w:rPr>
          <w:rFonts w:ascii="Book Antiqua" w:hAnsi="Book Antiqua"/>
        </w:rPr>
        <w:t xml:space="preserve"> that they have discussed</w:t>
      </w:r>
      <w:proofErr w:type="gramStart"/>
      <w:r w:rsidRPr="00F37C9C">
        <w:rPr>
          <w:rFonts w:ascii="Book Antiqua" w:hAnsi="Book Antiqua"/>
        </w:rPr>
        <w:t>, in particular, the</w:t>
      </w:r>
      <w:proofErr w:type="gramEnd"/>
      <w:r w:rsidRPr="00F37C9C">
        <w:rPr>
          <w:rFonts w:ascii="Book Antiqua" w:hAnsi="Book Antiqua"/>
        </w:rPr>
        <w:t xml:space="preserve"> proportionality of discovery, the burden and expense associated with discovery, and the discovery of electronically stored information (ESI). </w:t>
      </w:r>
      <w:r w:rsidR="003A0185" w:rsidRPr="00F37C9C">
        <w:rPr>
          <w:rFonts w:ascii="Book Antiqua" w:hAnsi="Book Antiqua"/>
        </w:rPr>
        <w:t xml:space="preserve">The parties </w:t>
      </w:r>
      <w:sdt>
        <w:sdtPr>
          <w:rPr>
            <w:rFonts w:ascii="Book Antiqua" w:hAnsi="Book Antiqua"/>
          </w:rPr>
          <w:id w:val="-102658414"/>
          <w:placeholder>
            <w:docPart w:val="B4F940533F7D46668740877A61810685"/>
          </w:placeholder>
          <w:showingPlcHdr/>
          <w:comboBox>
            <w:listItem w:value="Choose an item."/>
            <w:listItem w:displayText="anticipate a need for an ESI protocol" w:value="anticipate a need for an ESI protocol"/>
            <w:listItem w:displayText="do not anticipate a need for ESI protocol" w:value="do not anticipate a need for ESI protocol"/>
          </w:comboBox>
        </w:sdtPr>
        <w:sdtEndPr/>
        <w:sdtContent>
          <w:r w:rsidR="003A0185" w:rsidRPr="00F37C9C">
            <w:rPr>
              <w:rStyle w:val="PlaceholderText"/>
            </w:rPr>
            <w:t>Choose an item.</w:t>
          </w:r>
        </w:sdtContent>
      </w:sdt>
      <w:r w:rsidR="003A0185" w:rsidRPr="00F37C9C">
        <w:rPr>
          <w:rFonts w:ascii="Book Antiqua" w:hAnsi="Book Antiqua"/>
        </w:rPr>
        <w:t xml:space="preserve">. </w:t>
      </w:r>
      <w:r w:rsidRPr="00F37C9C">
        <w:rPr>
          <w:rFonts w:ascii="Book Antiqua" w:hAnsi="Book Antiqua"/>
        </w:rPr>
        <w:t xml:space="preserve"> The parties shall submit to the Court any </w:t>
      </w:r>
      <w:r w:rsidR="005C5338" w:rsidRPr="00F37C9C">
        <w:rPr>
          <w:rFonts w:ascii="Book Antiqua" w:hAnsi="Book Antiqua"/>
        </w:rPr>
        <w:t xml:space="preserve">joint </w:t>
      </w:r>
      <w:r w:rsidRPr="00F37C9C">
        <w:rPr>
          <w:rFonts w:ascii="Book Antiqua" w:hAnsi="Book Antiqua"/>
        </w:rPr>
        <w:t>proposed ESI protocol no later than</w:t>
      </w:r>
      <w:r w:rsidR="00FF1CD8" w:rsidRPr="00F37C9C">
        <w:rPr>
          <w:rStyle w:val="Arial12underline"/>
          <w:rFonts w:ascii="Book Antiqua" w:hAnsi="Book Antiqua"/>
          <w:u w:val="none"/>
        </w:rPr>
        <w:t xml:space="preserve"> </w:t>
      </w:r>
      <w:sdt>
        <w:sdtPr>
          <w:rPr>
            <w:rStyle w:val="Arial12underline"/>
            <w:rFonts w:ascii="Book Antiqua" w:hAnsi="Book Antiqua"/>
            <w:u w:val="none"/>
          </w:rPr>
          <w:id w:val="-159354543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Arial12underline"/>
          </w:rPr>
        </w:sdtEndPr>
        <w:sdtContent>
          <w:r w:rsidR="0012679F" w:rsidRPr="00F37C9C">
            <w:rPr>
              <w:rStyle w:val="PlaceholderText"/>
              <w:rFonts w:ascii="Book Antiqua" w:hAnsi="Book Antiqua"/>
            </w:rPr>
            <w:t>Click or tap to enter a date.</w:t>
          </w:r>
        </w:sdtContent>
      </w:sdt>
      <w:r w:rsidRPr="00F37C9C">
        <w:rPr>
          <w:rFonts w:ascii="Book Antiqua" w:hAnsi="Book Antiqua"/>
        </w:rPr>
        <w:t xml:space="preserve">  (The protocol shall contain mechanisms for addressing necessary topics concerning ESI to include sources of information, search terms, format of production and preservation of ESI by both Plaintiff(s) and Defendant(s)).</w:t>
      </w:r>
    </w:p>
    <w:p w14:paraId="2A6544A7" w14:textId="77777777" w:rsidR="002D01F7" w:rsidRPr="00F37C9C" w:rsidRDefault="002D01F7" w:rsidP="00060D67">
      <w:pPr>
        <w:tabs>
          <w:tab w:val="left" w:pos="-1440"/>
        </w:tabs>
        <w:ind w:left="1440" w:hanging="720"/>
        <w:jc w:val="both"/>
        <w:rPr>
          <w:rFonts w:ascii="Book Antiqua" w:hAnsi="Book Antiqua"/>
        </w:rPr>
      </w:pPr>
    </w:p>
    <w:p w14:paraId="6B7C4F6B" w14:textId="38575764" w:rsidR="00B04F1F" w:rsidRPr="00F37C9C" w:rsidRDefault="00B04F1F" w:rsidP="0051445E">
      <w:pPr>
        <w:pStyle w:val="ListParagraph"/>
        <w:numPr>
          <w:ilvl w:val="0"/>
          <w:numId w:val="7"/>
        </w:numPr>
        <w:tabs>
          <w:tab w:val="left" w:pos="-1440"/>
        </w:tabs>
        <w:jc w:val="both"/>
        <w:rPr>
          <w:rFonts w:ascii="Book Antiqua" w:hAnsi="Book Antiqua"/>
        </w:rPr>
      </w:pPr>
      <w:r w:rsidRPr="00F37C9C">
        <w:rPr>
          <w:rFonts w:ascii="Book Antiqua" w:hAnsi="Book Antiqua"/>
        </w:rPr>
        <w:t xml:space="preserve">The </w:t>
      </w:r>
      <w:r w:rsidRPr="00F37C9C">
        <w:rPr>
          <w:rFonts w:ascii="Book Antiqua" w:hAnsi="Book Antiqua"/>
          <w:b/>
          <w:bCs/>
        </w:rPr>
        <w:t xml:space="preserve">Mandatory Mediation Session </w:t>
      </w:r>
      <w:r w:rsidRPr="00F37C9C">
        <w:rPr>
          <w:rFonts w:ascii="Book Antiqua" w:hAnsi="Book Antiqua"/>
        </w:rPr>
        <w:t>shall be completed by</w:t>
      </w:r>
      <w:r w:rsidR="004D243C" w:rsidRPr="00F37C9C">
        <w:rPr>
          <w:rFonts w:ascii="Book Antiqua" w:hAnsi="Book Antiqua"/>
        </w:rPr>
        <w:t xml:space="preserve"> </w:t>
      </w:r>
      <w:sdt>
        <w:sdtPr>
          <w:rPr>
            <w:rFonts w:ascii="Book Antiqua" w:hAnsi="Book Antiqua"/>
          </w:rPr>
          <w:id w:val="-153511975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2679F" w:rsidRPr="00F37C9C">
            <w:rPr>
              <w:rStyle w:val="PlaceholderText"/>
              <w:rFonts w:ascii="Book Antiqua" w:hAnsi="Book Antiqua"/>
            </w:rPr>
            <w:t>Click or tap to enter a date.</w:t>
          </w:r>
        </w:sdtContent>
      </w:sdt>
      <w:r w:rsidR="004D243C" w:rsidRPr="00F37C9C">
        <w:rPr>
          <w:rFonts w:ascii="Book Antiqua" w:hAnsi="Book Antiqua"/>
        </w:rPr>
        <w:t xml:space="preserve"> </w:t>
      </w:r>
      <w:r w:rsidRPr="00F37C9C">
        <w:rPr>
          <w:rFonts w:ascii="Book Antiqua" w:hAnsi="Book Antiqua"/>
        </w:rPr>
        <w:t xml:space="preserve">(no later than </w:t>
      </w:r>
      <w:r w:rsidR="00790625" w:rsidRPr="00F37C9C">
        <w:rPr>
          <w:rFonts w:ascii="Book Antiqua" w:hAnsi="Book Antiqua"/>
          <w:b/>
          <w:bCs/>
        </w:rPr>
        <w:t xml:space="preserve">30 </w:t>
      </w:r>
      <w:r w:rsidRPr="00F37C9C">
        <w:rPr>
          <w:rFonts w:ascii="Book Antiqua" w:hAnsi="Book Antiqua"/>
          <w:b/>
          <w:bCs/>
        </w:rPr>
        <w:t>days</w:t>
      </w:r>
      <w:r w:rsidRPr="00F37C9C">
        <w:rPr>
          <w:rFonts w:ascii="Book Antiqua" w:hAnsi="Book Antiqua"/>
          <w:bCs/>
        </w:rPr>
        <w:t xml:space="preserve"> </w:t>
      </w:r>
      <w:r w:rsidRPr="00F37C9C">
        <w:rPr>
          <w:rFonts w:ascii="Book Antiqua" w:hAnsi="Book Antiqua"/>
        </w:rPr>
        <w:t xml:space="preserve">before the </w:t>
      </w:r>
      <w:r w:rsidR="00790625" w:rsidRPr="00F37C9C">
        <w:rPr>
          <w:rFonts w:ascii="Book Antiqua" w:hAnsi="Book Antiqua"/>
        </w:rPr>
        <w:t>discovery cut-off</w:t>
      </w:r>
      <w:r w:rsidRPr="00F37C9C">
        <w:rPr>
          <w:rFonts w:ascii="Book Antiqua" w:hAnsi="Book Antiqua"/>
        </w:rPr>
        <w:t>).</w:t>
      </w:r>
    </w:p>
    <w:p w14:paraId="4C86960F" w14:textId="77777777" w:rsidR="00B04F1F" w:rsidRPr="00F37C9C" w:rsidRDefault="00B04F1F" w:rsidP="00060D67">
      <w:pPr>
        <w:tabs>
          <w:tab w:val="left" w:pos="-1440"/>
        </w:tabs>
        <w:ind w:left="1440" w:hanging="720"/>
        <w:jc w:val="both"/>
        <w:rPr>
          <w:rFonts w:ascii="Book Antiqua" w:hAnsi="Book Antiqua"/>
        </w:rPr>
      </w:pPr>
      <w:r w:rsidRPr="00F37C9C">
        <w:rPr>
          <w:rFonts w:ascii="Book Antiqua" w:hAnsi="Book Antiqua"/>
        </w:rPr>
        <w:tab/>
      </w:r>
    </w:p>
    <w:p w14:paraId="0A077976" w14:textId="2734C89A" w:rsidR="0037425A" w:rsidRPr="00F37C9C" w:rsidRDefault="0037425A" w:rsidP="0051445E">
      <w:pPr>
        <w:pStyle w:val="ListParagraph"/>
        <w:numPr>
          <w:ilvl w:val="0"/>
          <w:numId w:val="7"/>
        </w:numPr>
        <w:tabs>
          <w:tab w:val="left" w:pos="-1440"/>
        </w:tabs>
        <w:jc w:val="both"/>
        <w:rPr>
          <w:rFonts w:ascii="Book Antiqua" w:hAnsi="Book Antiqua"/>
        </w:rPr>
      </w:pPr>
      <w:r w:rsidRPr="00F37C9C">
        <w:rPr>
          <w:rFonts w:ascii="Book Antiqua" w:hAnsi="Book Antiqua"/>
          <w:b/>
          <w:bCs/>
        </w:rPr>
        <w:t>Discovery</w:t>
      </w:r>
      <w:r w:rsidRPr="00F37C9C">
        <w:rPr>
          <w:rFonts w:ascii="Book Antiqua" w:hAnsi="Book Antiqua"/>
          <w:bCs/>
        </w:rPr>
        <w:t xml:space="preserve"> </w:t>
      </w:r>
      <w:r w:rsidRPr="00F37C9C">
        <w:rPr>
          <w:rFonts w:ascii="Book Antiqua" w:hAnsi="Book Antiqua"/>
        </w:rPr>
        <w:t xml:space="preserve">shall be completed </w:t>
      </w:r>
      <w:bookmarkStart w:id="6" w:name="_Hlk63242120"/>
      <w:r w:rsidRPr="00F37C9C">
        <w:rPr>
          <w:rFonts w:ascii="Book Antiqua" w:hAnsi="Book Antiqua"/>
        </w:rPr>
        <w:t xml:space="preserve">by </w:t>
      </w:r>
      <w:sdt>
        <w:sdtPr>
          <w:rPr>
            <w:rFonts w:ascii="Book Antiqua" w:hAnsi="Book Antiqua"/>
          </w:rPr>
          <w:id w:val="-10088314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2679F" w:rsidRPr="00F37C9C">
            <w:rPr>
              <w:rStyle w:val="PlaceholderText"/>
              <w:rFonts w:ascii="Book Antiqua" w:hAnsi="Book Antiqua"/>
            </w:rPr>
            <w:t>Click or tap to enter a date.</w:t>
          </w:r>
        </w:sdtContent>
      </w:sdt>
      <w:r w:rsidR="004D243C" w:rsidRPr="00F37C9C">
        <w:rPr>
          <w:rFonts w:ascii="Book Antiqua" w:hAnsi="Book Antiqua"/>
        </w:rPr>
        <w:t xml:space="preserve"> </w:t>
      </w:r>
      <w:r w:rsidRPr="00F37C9C">
        <w:rPr>
          <w:rFonts w:ascii="Book Antiqua" w:hAnsi="Book Antiqua"/>
        </w:rPr>
        <w:t xml:space="preserve">(no later than </w:t>
      </w:r>
      <w:r w:rsidRPr="00F37C9C">
        <w:rPr>
          <w:rFonts w:ascii="Book Antiqua" w:hAnsi="Book Antiqua"/>
          <w:b/>
          <w:bCs/>
        </w:rPr>
        <w:t>1</w:t>
      </w:r>
      <w:r w:rsidR="00B04F1F" w:rsidRPr="00F37C9C">
        <w:rPr>
          <w:rFonts w:ascii="Book Antiqua" w:hAnsi="Book Antiqua"/>
          <w:b/>
          <w:bCs/>
        </w:rPr>
        <w:t>30</w:t>
      </w:r>
      <w:r w:rsidRPr="00F37C9C">
        <w:rPr>
          <w:rFonts w:ascii="Book Antiqua" w:hAnsi="Book Antiqua"/>
          <w:b/>
          <w:bCs/>
        </w:rPr>
        <w:t xml:space="preserve"> days</w:t>
      </w:r>
      <w:r w:rsidRPr="00F37C9C">
        <w:rPr>
          <w:rFonts w:ascii="Book Antiqua" w:hAnsi="Book Antiqua"/>
          <w:bCs/>
        </w:rPr>
        <w:t xml:space="preserve"> </w:t>
      </w:r>
      <w:r w:rsidRPr="00F37C9C">
        <w:rPr>
          <w:rFonts w:ascii="Book Antiqua" w:hAnsi="Book Antiqua"/>
        </w:rPr>
        <w:t>before the first day of the month of the presumptive trial month</w:t>
      </w:r>
      <w:r w:rsidR="00053B94" w:rsidRPr="00F37C9C">
        <w:rPr>
          <w:rFonts w:ascii="Book Antiqua" w:hAnsi="Book Antiqua"/>
        </w:rPr>
        <w:t xml:space="preserve"> or the first day of the month of the trial setting</w:t>
      </w:r>
      <w:r w:rsidRPr="00F37C9C">
        <w:rPr>
          <w:rFonts w:ascii="Book Antiqua" w:hAnsi="Book Antiqua"/>
        </w:rPr>
        <w:t xml:space="preserve">). </w:t>
      </w:r>
      <w:bookmarkEnd w:id="6"/>
      <w:r w:rsidRPr="00F37C9C">
        <w:rPr>
          <w:rFonts w:ascii="Book Antiqua" w:hAnsi="Book Antiqua"/>
        </w:rPr>
        <w:t xml:space="preserve">Any written interrogatories or request for production served after the date of the Scheduling and Discovery Order shall be served by a date that allows the served parties the full </w:t>
      </w:r>
      <w:r w:rsidRPr="00F37C9C">
        <w:rPr>
          <w:rFonts w:ascii="Book Antiqua" w:hAnsi="Book Antiqua"/>
          <w:b/>
          <w:bCs/>
        </w:rPr>
        <w:t>30 days</w:t>
      </w:r>
      <w:r w:rsidRPr="00F37C9C">
        <w:rPr>
          <w:rFonts w:ascii="Book Antiqua" w:hAnsi="Book Antiqua"/>
          <w:bCs/>
        </w:rPr>
        <w:t xml:space="preserve"> </w:t>
      </w:r>
      <w:r w:rsidRPr="00F37C9C">
        <w:rPr>
          <w:rFonts w:ascii="Book Antiqua" w:hAnsi="Book Antiqua"/>
        </w:rPr>
        <w:t>as provided by the Federal Rules of Civil Procedure in which to answer or produce by the discovery cut-off date.</w:t>
      </w:r>
    </w:p>
    <w:p w14:paraId="5BCB5F95" w14:textId="77777777" w:rsidR="0037425A" w:rsidRPr="00F37C9C" w:rsidRDefault="0037425A" w:rsidP="00060D67">
      <w:pPr>
        <w:jc w:val="both"/>
        <w:rPr>
          <w:rFonts w:ascii="Book Antiqua" w:hAnsi="Book Antiqua"/>
        </w:rPr>
      </w:pPr>
    </w:p>
    <w:p w14:paraId="486D36A4" w14:textId="3F9BA8D5" w:rsidR="00B04F1F" w:rsidRPr="00F37C9C" w:rsidRDefault="00B04F1F" w:rsidP="0051445E">
      <w:pPr>
        <w:pStyle w:val="ListParagraph"/>
        <w:numPr>
          <w:ilvl w:val="0"/>
          <w:numId w:val="7"/>
        </w:numPr>
        <w:tabs>
          <w:tab w:val="left" w:pos="-1440"/>
        </w:tabs>
        <w:jc w:val="both"/>
        <w:rPr>
          <w:rFonts w:ascii="Book Antiqua" w:hAnsi="Book Antiqua"/>
        </w:rPr>
      </w:pPr>
      <w:r w:rsidRPr="00F37C9C">
        <w:rPr>
          <w:rFonts w:ascii="Book Antiqua" w:hAnsi="Book Antiqua"/>
        </w:rPr>
        <w:t xml:space="preserve">The </w:t>
      </w:r>
      <w:r w:rsidRPr="00F37C9C">
        <w:rPr>
          <w:rFonts w:ascii="Book Antiqua" w:hAnsi="Book Antiqua"/>
          <w:b/>
          <w:bCs/>
        </w:rPr>
        <w:t xml:space="preserve">Mandatory Mediation Process </w:t>
      </w:r>
      <w:r w:rsidRPr="00F37C9C">
        <w:rPr>
          <w:rFonts w:ascii="Book Antiqua" w:hAnsi="Book Antiqua"/>
        </w:rPr>
        <w:t>shall be completed by</w:t>
      </w:r>
      <w:r w:rsidR="004D243C" w:rsidRPr="00F37C9C">
        <w:rPr>
          <w:rFonts w:ascii="Book Antiqua" w:hAnsi="Book Antiqua"/>
        </w:rPr>
        <w:t xml:space="preserve"> </w:t>
      </w:r>
      <w:sdt>
        <w:sdtPr>
          <w:rPr>
            <w:rFonts w:ascii="Book Antiqua" w:hAnsi="Book Antiqua"/>
          </w:rPr>
          <w:id w:val="-60441541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2679F" w:rsidRPr="00F37C9C">
            <w:rPr>
              <w:rStyle w:val="PlaceholderText"/>
              <w:rFonts w:ascii="Book Antiqua" w:hAnsi="Book Antiqua"/>
            </w:rPr>
            <w:t>Click or tap to enter a date.</w:t>
          </w:r>
        </w:sdtContent>
      </w:sdt>
      <w:r w:rsidR="004D243C" w:rsidRPr="00F37C9C">
        <w:rPr>
          <w:rFonts w:ascii="Book Antiqua" w:hAnsi="Book Antiqua"/>
        </w:rPr>
        <w:t xml:space="preserve"> </w:t>
      </w:r>
      <w:r w:rsidRPr="00F37C9C">
        <w:rPr>
          <w:rFonts w:ascii="Book Antiqua" w:hAnsi="Book Antiqua"/>
        </w:rPr>
        <w:t xml:space="preserve">(no later </w:t>
      </w:r>
      <w:r w:rsidR="00790625" w:rsidRPr="00F37C9C">
        <w:rPr>
          <w:rFonts w:ascii="Book Antiqua" w:hAnsi="Book Antiqua"/>
        </w:rPr>
        <w:t xml:space="preserve">than </w:t>
      </w:r>
      <w:r w:rsidRPr="00F37C9C">
        <w:rPr>
          <w:rFonts w:ascii="Book Antiqua" w:hAnsi="Book Antiqua"/>
          <w:b/>
          <w:bCs/>
        </w:rPr>
        <w:t>15 days</w:t>
      </w:r>
      <w:r w:rsidRPr="00F37C9C">
        <w:rPr>
          <w:rFonts w:ascii="Book Antiqua" w:hAnsi="Book Antiqua"/>
          <w:bCs/>
        </w:rPr>
        <w:t xml:space="preserve"> </w:t>
      </w:r>
      <w:r w:rsidR="00790625" w:rsidRPr="00F37C9C">
        <w:rPr>
          <w:rFonts w:ascii="Book Antiqua" w:hAnsi="Book Antiqua"/>
        </w:rPr>
        <w:t>after the discovery cut-off</w:t>
      </w:r>
      <w:r w:rsidRPr="00F37C9C">
        <w:rPr>
          <w:rFonts w:ascii="Book Antiqua" w:hAnsi="Book Antiqua"/>
        </w:rPr>
        <w:t>).</w:t>
      </w:r>
    </w:p>
    <w:p w14:paraId="4CB4EE3C" w14:textId="77777777" w:rsidR="00B04F1F" w:rsidRPr="00F37C9C" w:rsidRDefault="00B04F1F" w:rsidP="00060D67">
      <w:pPr>
        <w:tabs>
          <w:tab w:val="left" w:pos="-1440"/>
        </w:tabs>
        <w:ind w:left="1440" w:hanging="720"/>
        <w:jc w:val="both"/>
        <w:rPr>
          <w:rFonts w:ascii="Book Antiqua" w:hAnsi="Book Antiqua"/>
        </w:rPr>
      </w:pPr>
    </w:p>
    <w:p w14:paraId="241ECE6B" w14:textId="56607A56" w:rsidR="0037425A" w:rsidRPr="00F37C9C" w:rsidRDefault="0037425A" w:rsidP="0051445E">
      <w:pPr>
        <w:pStyle w:val="ListParagraph"/>
        <w:numPr>
          <w:ilvl w:val="0"/>
          <w:numId w:val="7"/>
        </w:numPr>
        <w:tabs>
          <w:tab w:val="left" w:pos="-1440"/>
        </w:tabs>
        <w:jc w:val="both"/>
        <w:rPr>
          <w:rFonts w:ascii="Book Antiqua" w:hAnsi="Book Antiqua"/>
        </w:rPr>
      </w:pPr>
      <w:r w:rsidRPr="00F37C9C">
        <w:rPr>
          <w:rFonts w:ascii="Book Antiqua" w:hAnsi="Book Antiqua"/>
        </w:rPr>
        <w:t xml:space="preserve">All </w:t>
      </w:r>
      <w:r w:rsidRPr="00F37C9C">
        <w:rPr>
          <w:rFonts w:ascii="Book Antiqua" w:hAnsi="Book Antiqua"/>
          <w:b/>
          <w:bCs/>
        </w:rPr>
        <w:t>dispositive motions</w:t>
      </w:r>
      <w:r w:rsidRPr="00F37C9C">
        <w:rPr>
          <w:rFonts w:ascii="Book Antiqua" w:hAnsi="Book Antiqua"/>
          <w:bCs/>
        </w:rPr>
        <w:t xml:space="preserve"> </w:t>
      </w:r>
      <w:r w:rsidRPr="00F37C9C">
        <w:rPr>
          <w:rFonts w:ascii="Book Antiqua" w:hAnsi="Book Antiqua"/>
        </w:rPr>
        <w:t xml:space="preserve">shall be filed </w:t>
      </w:r>
      <w:bookmarkStart w:id="7" w:name="_Hlk63242239"/>
      <w:r w:rsidRPr="00F37C9C">
        <w:rPr>
          <w:rFonts w:ascii="Book Antiqua" w:hAnsi="Book Antiqua"/>
        </w:rPr>
        <w:t xml:space="preserve">by </w:t>
      </w:r>
      <w:sdt>
        <w:sdtPr>
          <w:rPr>
            <w:rFonts w:ascii="Book Antiqua" w:hAnsi="Book Antiqua"/>
          </w:rPr>
          <w:id w:val="-31232825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2679F" w:rsidRPr="00F37C9C">
            <w:rPr>
              <w:rStyle w:val="PlaceholderText"/>
              <w:rFonts w:ascii="Book Antiqua" w:hAnsi="Book Antiqua"/>
            </w:rPr>
            <w:t>Click or tap to enter a date.</w:t>
          </w:r>
        </w:sdtContent>
      </w:sdt>
      <w:r w:rsidR="004D243C" w:rsidRPr="00F37C9C">
        <w:rPr>
          <w:rFonts w:ascii="Book Antiqua" w:hAnsi="Book Antiqua"/>
        </w:rPr>
        <w:t xml:space="preserve"> </w:t>
      </w:r>
      <w:r w:rsidRPr="00F37C9C">
        <w:rPr>
          <w:rFonts w:ascii="Book Antiqua" w:hAnsi="Book Antiqua"/>
        </w:rPr>
        <w:t xml:space="preserve">(no later than </w:t>
      </w:r>
      <w:r w:rsidRPr="00F37C9C">
        <w:rPr>
          <w:rFonts w:ascii="Book Antiqua" w:hAnsi="Book Antiqua"/>
          <w:b/>
          <w:bCs/>
        </w:rPr>
        <w:t>100 days</w:t>
      </w:r>
      <w:r w:rsidRPr="00F37C9C">
        <w:rPr>
          <w:rFonts w:ascii="Book Antiqua" w:hAnsi="Book Antiqua"/>
          <w:bCs/>
        </w:rPr>
        <w:t xml:space="preserve"> </w:t>
      </w:r>
      <w:r w:rsidRPr="00F37C9C">
        <w:rPr>
          <w:rFonts w:ascii="Book Antiqua" w:hAnsi="Book Antiqua"/>
        </w:rPr>
        <w:t>before the first day of the month of the presumptive trial month</w:t>
      </w:r>
      <w:r w:rsidR="00053B94" w:rsidRPr="00F37C9C">
        <w:rPr>
          <w:rFonts w:ascii="Book Antiqua" w:hAnsi="Book Antiqua"/>
        </w:rPr>
        <w:t xml:space="preserve"> or the first day of the month of the trial setting</w:t>
      </w:r>
      <w:r w:rsidRPr="00F37C9C">
        <w:rPr>
          <w:rFonts w:ascii="Book Antiqua" w:hAnsi="Book Antiqua"/>
        </w:rPr>
        <w:t xml:space="preserve">). </w:t>
      </w:r>
      <w:bookmarkEnd w:id="7"/>
      <w:r w:rsidRPr="00F37C9C">
        <w:rPr>
          <w:rFonts w:ascii="Book Antiqua" w:hAnsi="Book Antiqua"/>
        </w:rPr>
        <w:t>Dispositive motions filed after this date will not be considered by the Court.</w:t>
      </w:r>
    </w:p>
    <w:p w14:paraId="4CE198F1" w14:textId="77777777" w:rsidR="00A16F7B" w:rsidRPr="00F37C9C" w:rsidRDefault="00A16F7B" w:rsidP="00060D67">
      <w:pPr>
        <w:tabs>
          <w:tab w:val="left" w:pos="-1440"/>
        </w:tabs>
        <w:ind w:left="1440" w:hanging="720"/>
        <w:jc w:val="both"/>
        <w:rPr>
          <w:rFonts w:ascii="Book Antiqua" w:hAnsi="Book Antiqua"/>
        </w:rPr>
      </w:pPr>
    </w:p>
    <w:p w14:paraId="05B526A1" w14:textId="1F0E43C1" w:rsidR="00A16F7B" w:rsidRPr="00F37C9C" w:rsidRDefault="00A16F7B" w:rsidP="0051445E">
      <w:pPr>
        <w:pStyle w:val="ListParagraph"/>
        <w:numPr>
          <w:ilvl w:val="0"/>
          <w:numId w:val="7"/>
        </w:numPr>
        <w:tabs>
          <w:tab w:val="left" w:pos="-1440"/>
        </w:tabs>
        <w:jc w:val="both"/>
        <w:rPr>
          <w:rFonts w:ascii="Book Antiqua" w:hAnsi="Book Antiqua"/>
        </w:rPr>
      </w:pPr>
      <w:r w:rsidRPr="00F37C9C">
        <w:rPr>
          <w:rFonts w:ascii="Book Antiqua" w:hAnsi="Book Antiqua"/>
        </w:rPr>
        <w:t xml:space="preserve">The parties are reminded that, prior to filing any motions concerning discovery, they </w:t>
      </w:r>
      <w:r w:rsidR="00A66F05" w:rsidRPr="00F37C9C">
        <w:rPr>
          <w:rFonts w:ascii="Book Antiqua" w:hAnsi="Book Antiqua"/>
        </w:rPr>
        <w:t>must</w:t>
      </w:r>
      <w:r w:rsidRPr="00F37C9C">
        <w:rPr>
          <w:rFonts w:ascii="Book Antiqua" w:hAnsi="Book Antiqua"/>
        </w:rPr>
        <w:t xml:space="preserve"> first meet and confer relating to any discovery disputes</w:t>
      </w:r>
      <w:r w:rsidR="00D60788" w:rsidRPr="00F37C9C">
        <w:rPr>
          <w:rFonts w:ascii="Book Antiqua" w:hAnsi="Book Antiqua"/>
        </w:rPr>
        <w:t xml:space="preserve"> and then contact the Court to arrange a telephone discovery dispute conference</w:t>
      </w:r>
      <w:r w:rsidR="00A66F05" w:rsidRPr="00F37C9C">
        <w:rPr>
          <w:rFonts w:ascii="Book Antiqua" w:hAnsi="Book Antiqua"/>
        </w:rPr>
        <w:t xml:space="preserve"> if they are unable to resolve their dispute</w:t>
      </w:r>
      <w:r w:rsidR="00D60788" w:rsidRPr="00F37C9C">
        <w:rPr>
          <w:rFonts w:ascii="Book Antiqua" w:hAnsi="Book Antiqua"/>
        </w:rPr>
        <w:t xml:space="preserve">.  If the dispute cannot be resolved in the first </w:t>
      </w:r>
      <w:r w:rsidR="00A66F05" w:rsidRPr="00F37C9C">
        <w:rPr>
          <w:rFonts w:ascii="Book Antiqua" w:hAnsi="Book Antiqua"/>
        </w:rPr>
        <w:t xml:space="preserve">telephonic </w:t>
      </w:r>
      <w:r w:rsidR="00D60788" w:rsidRPr="00F37C9C">
        <w:rPr>
          <w:rFonts w:ascii="Book Antiqua" w:hAnsi="Book Antiqua"/>
        </w:rPr>
        <w:lastRenderedPageBreak/>
        <w:t>conference, the Court will establish, with the input of the parties, the mechanism for submitting written positions to the Court on an expedited basis.</w:t>
      </w:r>
    </w:p>
    <w:p w14:paraId="0B898CEA" w14:textId="77777777" w:rsidR="0051445E" w:rsidRPr="00F37C9C" w:rsidRDefault="00607ADD" w:rsidP="0051445E">
      <w:pPr>
        <w:tabs>
          <w:tab w:val="left" w:pos="-1440"/>
        </w:tabs>
        <w:rPr>
          <w:rFonts w:ascii="Book Antiqua" w:hAnsi="Book Antiqua"/>
        </w:rPr>
      </w:pPr>
      <w:r w:rsidRPr="00F37C9C">
        <w:rPr>
          <w:rFonts w:ascii="Book Antiqua" w:hAnsi="Book Antiqua"/>
        </w:rPr>
        <w:t xml:space="preserve">  </w:t>
      </w:r>
    </w:p>
    <w:p w14:paraId="23F4CF50" w14:textId="77777777" w:rsidR="0051445E" w:rsidRPr="00F37C9C" w:rsidRDefault="0051445E" w:rsidP="0051445E">
      <w:pPr>
        <w:tabs>
          <w:tab w:val="left" w:pos="-1440"/>
        </w:tabs>
        <w:rPr>
          <w:rFonts w:ascii="Book Antiqua" w:hAnsi="Book Antiqua"/>
        </w:rPr>
      </w:pPr>
    </w:p>
    <w:p w14:paraId="7E81312E" w14:textId="526BDD36" w:rsidR="0037425A" w:rsidRPr="00F37C9C" w:rsidRDefault="0037425A" w:rsidP="0051445E">
      <w:pPr>
        <w:tabs>
          <w:tab w:val="left" w:pos="-1440"/>
        </w:tabs>
        <w:rPr>
          <w:rFonts w:ascii="Book Antiqua" w:hAnsi="Book Antiqua"/>
        </w:rPr>
      </w:pPr>
      <w:r w:rsidRPr="00F37C9C">
        <w:rPr>
          <w:rFonts w:ascii="Book Antiqua" w:hAnsi="Book Antiqua"/>
        </w:rPr>
        <w:t xml:space="preserve">DATED:  </w:t>
      </w:r>
      <w:sdt>
        <w:sdtPr>
          <w:rPr>
            <w:rFonts w:ascii="Book Antiqua" w:hAnsi="Book Antiqua"/>
          </w:rPr>
          <w:id w:val="-162453487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2679F" w:rsidRPr="00F37C9C">
            <w:rPr>
              <w:rStyle w:val="PlaceholderText"/>
              <w:rFonts w:ascii="Book Antiqua" w:hAnsi="Book Antiqua"/>
            </w:rPr>
            <w:t>Click or tap to enter a date.</w:t>
          </w:r>
        </w:sdtContent>
      </w:sdt>
    </w:p>
    <w:p w14:paraId="3D48A0D5" w14:textId="77777777" w:rsidR="0037425A" w:rsidRPr="00F37C9C" w:rsidRDefault="0037425A" w:rsidP="00BC07FA">
      <w:pPr>
        <w:keepNext/>
        <w:keepLines/>
        <w:rPr>
          <w:rFonts w:ascii="Book Antiqua" w:hAnsi="Book Antiqua"/>
        </w:rPr>
      </w:pPr>
    </w:p>
    <w:p w14:paraId="264ECD3E" w14:textId="77777777" w:rsidR="0037425A" w:rsidRPr="00F37C9C" w:rsidRDefault="0037425A" w:rsidP="00BC07FA">
      <w:pPr>
        <w:keepNext/>
        <w:keepLines/>
        <w:rPr>
          <w:rFonts w:ascii="Book Antiqua" w:hAnsi="Book Antiqua"/>
        </w:rPr>
      </w:pPr>
    </w:p>
    <w:sdt>
      <w:sdtPr>
        <w:rPr>
          <w:rFonts w:ascii="Book Antiqua" w:hAnsi="Book Antiqua"/>
        </w:rPr>
        <w:alias w:val="Attorney(s) for Plaintiff(s)"/>
        <w:tag w:val="Attorney(s) for Plaintiff(s)"/>
        <w:id w:val="-628170637"/>
        <w:placeholder>
          <w:docPart w:val="25ECD005AEB74CB9886EEDF48F9076B9"/>
        </w:placeholder>
        <w:showingPlcHdr/>
        <w:text w:multiLine="1"/>
      </w:sdtPr>
      <w:sdtEndPr/>
      <w:sdtContent>
        <w:p w14:paraId="38249067" w14:textId="77777777" w:rsidR="0037425A" w:rsidRPr="00F37C9C" w:rsidRDefault="00213C85" w:rsidP="00BC07FA">
          <w:pPr>
            <w:keepNext/>
            <w:keepLines/>
            <w:ind w:left="5040"/>
            <w:rPr>
              <w:rFonts w:ascii="Book Antiqua" w:hAnsi="Book Antiqua"/>
            </w:rPr>
          </w:pPr>
          <w:r w:rsidRPr="00F37C9C">
            <w:rPr>
              <w:rStyle w:val="PlaceholderText"/>
              <w:rFonts w:ascii="Book Antiqua" w:hAnsi="Book Antiqua"/>
              <w:color w:val="808080" w:themeColor="background1" w:themeShade="80"/>
            </w:rPr>
            <w:t>Click here to enter text</w:t>
          </w:r>
        </w:p>
      </w:sdtContent>
    </w:sdt>
    <w:p w14:paraId="6DC480D4" w14:textId="77777777" w:rsidR="00AF3D30" w:rsidRPr="00F37C9C" w:rsidRDefault="00AF3D30" w:rsidP="00BC07FA">
      <w:pPr>
        <w:keepNext/>
        <w:keepLines/>
        <w:ind w:firstLine="5040"/>
        <w:rPr>
          <w:rFonts w:ascii="Book Antiqua" w:hAnsi="Book Antiqua"/>
          <w:sz w:val="10"/>
        </w:rPr>
      </w:pPr>
      <w:r w:rsidRPr="00F37C9C">
        <w:rPr>
          <w:rFonts w:ascii="Book Antiqua" w:hAnsi="Book Antiqua"/>
          <w:sz w:val="10"/>
        </w:rPr>
        <w:t>_</w:t>
      </w:r>
      <w:r w:rsidR="00F71677" w:rsidRPr="00F37C9C">
        <w:rPr>
          <w:rFonts w:ascii="Book Antiqua" w:hAnsi="Book Antiqua"/>
          <w:sz w:val="10"/>
        </w:rPr>
        <w:t>__________________________________________________________________________</w:t>
      </w:r>
    </w:p>
    <w:p w14:paraId="268F34CF" w14:textId="77777777" w:rsidR="0037425A" w:rsidRPr="00F37C9C" w:rsidRDefault="0037425A" w:rsidP="00BC07FA">
      <w:pPr>
        <w:keepNext/>
        <w:keepLines/>
        <w:ind w:firstLine="5040"/>
        <w:rPr>
          <w:rFonts w:ascii="Book Antiqua" w:hAnsi="Book Antiqua"/>
        </w:rPr>
      </w:pPr>
      <w:r w:rsidRPr="00F37C9C">
        <w:rPr>
          <w:rFonts w:ascii="Book Antiqua" w:hAnsi="Book Antiqua"/>
        </w:rPr>
        <w:t>Attorney(s) for Plaintiff(s)</w:t>
      </w:r>
    </w:p>
    <w:p w14:paraId="5EE9C356" w14:textId="77777777" w:rsidR="0037425A" w:rsidRPr="00F37C9C" w:rsidRDefault="0037425A" w:rsidP="00BC07FA">
      <w:pPr>
        <w:keepNext/>
        <w:keepLines/>
        <w:ind w:firstLine="5040"/>
        <w:rPr>
          <w:rFonts w:ascii="Book Antiqua" w:hAnsi="Book Antiqua"/>
        </w:rPr>
      </w:pPr>
    </w:p>
    <w:p w14:paraId="48F7A7CA" w14:textId="77777777" w:rsidR="0037425A" w:rsidRPr="00F37C9C" w:rsidRDefault="0037425A" w:rsidP="00BC07FA">
      <w:pPr>
        <w:keepNext/>
        <w:keepLines/>
        <w:rPr>
          <w:rFonts w:ascii="Book Antiqua" w:hAnsi="Book Antiqua"/>
        </w:rPr>
      </w:pPr>
    </w:p>
    <w:p w14:paraId="5FECB949" w14:textId="77777777" w:rsidR="0037425A" w:rsidRPr="00F37C9C" w:rsidRDefault="0037425A" w:rsidP="00BC07FA">
      <w:pPr>
        <w:keepNext/>
        <w:keepLines/>
        <w:rPr>
          <w:rFonts w:ascii="Book Antiqua" w:hAnsi="Book Antiqua"/>
        </w:rPr>
      </w:pPr>
    </w:p>
    <w:sdt>
      <w:sdtPr>
        <w:rPr>
          <w:rFonts w:ascii="Book Antiqua" w:hAnsi="Book Antiqua"/>
        </w:rPr>
        <w:alias w:val="Attorney(s) for Defendant(s)"/>
        <w:tag w:val="Attorney(s) for Defendant(s)"/>
        <w:id w:val="80576587"/>
        <w:placeholder>
          <w:docPart w:val="53D2DF688D7446EA9424029F52DF40CD"/>
        </w:placeholder>
        <w:showingPlcHdr/>
        <w:text w:multiLine="1"/>
      </w:sdtPr>
      <w:sdtEndPr/>
      <w:sdtContent>
        <w:p w14:paraId="178D1B9C" w14:textId="77777777" w:rsidR="0037425A" w:rsidRPr="00F37C9C" w:rsidRDefault="00213C85" w:rsidP="00BC07FA">
          <w:pPr>
            <w:keepNext/>
            <w:keepLines/>
            <w:ind w:left="5040"/>
            <w:rPr>
              <w:rFonts w:ascii="Book Antiqua" w:hAnsi="Book Antiqua"/>
            </w:rPr>
          </w:pPr>
          <w:r w:rsidRPr="00F37C9C">
            <w:rPr>
              <w:rStyle w:val="PlaceholderText"/>
              <w:rFonts w:ascii="Book Antiqua" w:hAnsi="Book Antiqua"/>
              <w:color w:val="808080" w:themeColor="background1" w:themeShade="80"/>
            </w:rPr>
            <w:t>Click here to enter text</w:t>
          </w:r>
        </w:p>
      </w:sdtContent>
    </w:sdt>
    <w:p w14:paraId="1B68ED57" w14:textId="77777777" w:rsidR="00AF3D30" w:rsidRPr="00F37C9C" w:rsidRDefault="00F71677" w:rsidP="00BC07FA">
      <w:pPr>
        <w:keepNext/>
        <w:keepLines/>
        <w:ind w:firstLine="5040"/>
        <w:rPr>
          <w:rFonts w:ascii="Book Antiqua" w:hAnsi="Book Antiqua"/>
          <w:sz w:val="10"/>
        </w:rPr>
      </w:pPr>
      <w:r w:rsidRPr="00F37C9C">
        <w:rPr>
          <w:rFonts w:ascii="Book Antiqua" w:hAnsi="Book Antiqua"/>
          <w:sz w:val="10"/>
        </w:rPr>
        <w:t>___________________________________________________________________________</w:t>
      </w:r>
    </w:p>
    <w:p w14:paraId="2365E8E4" w14:textId="77777777" w:rsidR="0037425A" w:rsidRPr="003A0185" w:rsidRDefault="0037425A" w:rsidP="00BC07FA">
      <w:pPr>
        <w:keepNext/>
        <w:keepLines/>
        <w:ind w:firstLine="5040"/>
        <w:rPr>
          <w:rFonts w:ascii="Book Antiqua" w:hAnsi="Book Antiqua"/>
        </w:rPr>
      </w:pPr>
      <w:r w:rsidRPr="00F37C9C">
        <w:rPr>
          <w:rFonts w:ascii="Book Antiqua" w:hAnsi="Book Antiqua"/>
        </w:rPr>
        <w:t>Attorney(s) for Defendant(s)</w:t>
      </w:r>
    </w:p>
    <w:p w14:paraId="17A434D8" w14:textId="77777777" w:rsidR="0037425A" w:rsidRPr="003A0185" w:rsidRDefault="0037425A">
      <w:pPr>
        <w:ind w:firstLine="5040"/>
        <w:rPr>
          <w:rFonts w:ascii="Book Antiqua" w:hAnsi="Book Antiqua"/>
        </w:rPr>
        <w:sectPr w:rsidR="0037425A" w:rsidRPr="003A0185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18BF6EC" w14:textId="24EBDDB6" w:rsidR="005A7402" w:rsidRPr="003A0185" w:rsidRDefault="0037425A" w:rsidP="005A7402">
      <w:pPr>
        <w:tabs>
          <w:tab w:val="center" w:pos="4680"/>
        </w:tabs>
        <w:rPr>
          <w:rFonts w:ascii="Book Antiqua" w:hAnsi="Book Antiqua"/>
        </w:rPr>
      </w:pPr>
      <w:r w:rsidRPr="003A0185">
        <w:rPr>
          <w:rFonts w:ascii="Book Antiqua" w:hAnsi="Book Antiqua"/>
          <w:bCs/>
        </w:rPr>
        <w:tab/>
      </w:r>
    </w:p>
    <w:p w14:paraId="35AB98D7" w14:textId="13C6E3CD" w:rsidR="00AF3D30" w:rsidRPr="003A0185" w:rsidRDefault="00AF3D30" w:rsidP="007424D9">
      <w:pPr>
        <w:keepNext/>
        <w:keepLines/>
        <w:ind w:firstLine="5040"/>
        <w:rPr>
          <w:rFonts w:ascii="Book Antiqua" w:hAnsi="Book Antiqua"/>
        </w:rPr>
      </w:pPr>
    </w:p>
    <w:p w14:paraId="57CE5E3E" w14:textId="77777777" w:rsidR="00535401" w:rsidRPr="003A0185" w:rsidRDefault="00535401">
      <w:pPr>
        <w:keepNext/>
        <w:keepLines/>
        <w:ind w:firstLine="5040"/>
        <w:rPr>
          <w:rFonts w:ascii="Book Antiqua" w:hAnsi="Book Antiqua"/>
        </w:rPr>
      </w:pPr>
    </w:p>
    <w:sectPr w:rsidR="00535401" w:rsidRPr="003A0185" w:rsidSect="0037425A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AB595" w14:textId="77777777" w:rsidR="00C21195" w:rsidRDefault="00C21195" w:rsidP="0037425A">
      <w:r>
        <w:separator/>
      </w:r>
    </w:p>
  </w:endnote>
  <w:endnote w:type="continuationSeparator" w:id="0">
    <w:p w14:paraId="4C51A4C3" w14:textId="77777777" w:rsidR="00C21195" w:rsidRDefault="00C21195" w:rsidP="0037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8C29B" w14:textId="77777777" w:rsidR="00C21195" w:rsidRDefault="00C21195" w:rsidP="0037425A">
      <w:r>
        <w:separator/>
      </w:r>
    </w:p>
  </w:footnote>
  <w:footnote w:type="continuationSeparator" w:id="0">
    <w:p w14:paraId="5A7E1768" w14:textId="77777777" w:rsidR="00C21195" w:rsidRDefault="00C21195" w:rsidP="00374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621E"/>
    <w:multiLevelType w:val="hybridMultilevel"/>
    <w:tmpl w:val="38045452"/>
    <w:lvl w:ilvl="0" w:tplc="B31CC2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2C2D52"/>
    <w:multiLevelType w:val="hybridMultilevel"/>
    <w:tmpl w:val="3ECA2F8C"/>
    <w:lvl w:ilvl="0" w:tplc="E41CB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710E74"/>
    <w:multiLevelType w:val="hybridMultilevel"/>
    <w:tmpl w:val="50F2D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D3315"/>
    <w:multiLevelType w:val="hybridMultilevel"/>
    <w:tmpl w:val="621C6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84317"/>
    <w:multiLevelType w:val="hybridMultilevel"/>
    <w:tmpl w:val="AA70340E"/>
    <w:lvl w:ilvl="0" w:tplc="A872C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8F2034"/>
    <w:multiLevelType w:val="hybridMultilevel"/>
    <w:tmpl w:val="17A8D85A"/>
    <w:lvl w:ilvl="0" w:tplc="D83E5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C90DC2"/>
    <w:multiLevelType w:val="hybridMultilevel"/>
    <w:tmpl w:val="3C6C4522"/>
    <w:lvl w:ilvl="0" w:tplc="AD763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BB523D"/>
    <w:multiLevelType w:val="hybridMultilevel"/>
    <w:tmpl w:val="D49E6862"/>
    <w:lvl w:ilvl="0" w:tplc="F4807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25A"/>
    <w:rsid w:val="00027304"/>
    <w:rsid w:val="0003516C"/>
    <w:rsid w:val="00053B94"/>
    <w:rsid w:val="000557CD"/>
    <w:rsid w:val="00060D67"/>
    <w:rsid w:val="000915B8"/>
    <w:rsid w:val="00091D49"/>
    <w:rsid w:val="000D5769"/>
    <w:rsid w:val="00110FD7"/>
    <w:rsid w:val="00114AA6"/>
    <w:rsid w:val="00125123"/>
    <w:rsid w:val="00125F2D"/>
    <w:rsid w:val="0012679F"/>
    <w:rsid w:val="00141DA6"/>
    <w:rsid w:val="00160D41"/>
    <w:rsid w:val="00162D16"/>
    <w:rsid w:val="001949E4"/>
    <w:rsid w:val="001E52E2"/>
    <w:rsid w:val="001F113B"/>
    <w:rsid w:val="00213C85"/>
    <w:rsid w:val="002422A5"/>
    <w:rsid w:val="0024382D"/>
    <w:rsid w:val="00262841"/>
    <w:rsid w:val="0028699D"/>
    <w:rsid w:val="002947A5"/>
    <w:rsid w:val="002A5E73"/>
    <w:rsid w:val="002D01F7"/>
    <w:rsid w:val="002E0A9C"/>
    <w:rsid w:val="00302423"/>
    <w:rsid w:val="003056FC"/>
    <w:rsid w:val="00326EAB"/>
    <w:rsid w:val="00336DBC"/>
    <w:rsid w:val="0037425A"/>
    <w:rsid w:val="00385955"/>
    <w:rsid w:val="003A0185"/>
    <w:rsid w:val="00422E65"/>
    <w:rsid w:val="0045147B"/>
    <w:rsid w:val="00461411"/>
    <w:rsid w:val="00474ADD"/>
    <w:rsid w:val="00475012"/>
    <w:rsid w:val="004765D7"/>
    <w:rsid w:val="00491DB9"/>
    <w:rsid w:val="00496301"/>
    <w:rsid w:val="004D243C"/>
    <w:rsid w:val="004D310E"/>
    <w:rsid w:val="004F5B6B"/>
    <w:rsid w:val="00501702"/>
    <w:rsid w:val="00502298"/>
    <w:rsid w:val="0051445E"/>
    <w:rsid w:val="00535401"/>
    <w:rsid w:val="005511A3"/>
    <w:rsid w:val="0056626C"/>
    <w:rsid w:val="005917BC"/>
    <w:rsid w:val="005A7402"/>
    <w:rsid w:val="005B0A78"/>
    <w:rsid w:val="005C5338"/>
    <w:rsid w:val="005D42A6"/>
    <w:rsid w:val="005F6F79"/>
    <w:rsid w:val="00607ADD"/>
    <w:rsid w:val="00622468"/>
    <w:rsid w:val="006425EF"/>
    <w:rsid w:val="00647181"/>
    <w:rsid w:val="00672370"/>
    <w:rsid w:val="00682AEA"/>
    <w:rsid w:val="006A03E1"/>
    <w:rsid w:val="006F1D4E"/>
    <w:rsid w:val="007424D9"/>
    <w:rsid w:val="00747181"/>
    <w:rsid w:val="00751CDA"/>
    <w:rsid w:val="0077476C"/>
    <w:rsid w:val="00786731"/>
    <w:rsid w:val="007873E4"/>
    <w:rsid w:val="00790625"/>
    <w:rsid w:val="007A04F3"/>
    <w:rsid w:val="007B47FA"/>
    <w:rsid w:val="007D0BFC"/>
    <w:rsid w:val="007E1D8A"/>
    <w:rsid w:val="00801C5B"/>
    <w:rsid w:val="00811AA9"/>
    <w:rsid w:val="00822635"/>
    <w:rsid w:val="00823EF8"/>
    <w:rsid w:val="00824A22"/>
    <w:rsid w:val="00855705"/>
    <w:rsid w:val="00881A6B"/>
    <w:rsid w:val="00882212"/>
    <w:rsid w:val="008A5007"/>
    <w:rsid w:val="008A7634"/>
    <w:rsid w:val="0090199B"/>
    <w:rsid w:val="009313C0"/>
    <w:rsid w:val="009315F0"/>
    <w:rsid w:val="00936497"/>
    <w:rsid w:val="00956702"/>
    <w:rsid w:val="00957E48"/>
    <w:rsid w:val="00967935"/>
    <w:rsid w:val="00975E12"/>
    <w:rsid w:val="009924CC"/>
    <w:rsid w:val="009B6828"/>
    <w:rsid w:val="00A01DA7"/>
    <w:rsid w:val="00A04447"/>
    <w:rsid w:val="00A15907"/>
    <w:rsid w:val="00A16E30"/>
    <w:rsid w:val="00A16F7B"/>
    <w:rsid w:val="00A2318D"/>
    <w:rsid w:val="00A66F05"/>
    <w:rsid w:val="00AA5F5D"/>
    <w:rsid w:val="00AC0706"/>
    <w:rsid w:val="00AC6B7B"/>
    <w:rsid w:val="00AE05FE"/>
    <w:rsid w:val="00AF3D30"/>
    <w:rsid w:val="00B04F1F"/>
    <w:rsid w:val="00B21BFD"/>
    <w:rsid w:val="00B4370B"/>
    <w:rsid w:val="00B77731"/>
    <w:rsid w:val="00BA3298"/>
    <w:rsid w:val="00BB4E6E"/>
    <w:rsid w:val="00BC07FA"/>
    <w:rsid w:val="00C21195"/>
    <w:rsid w:val="00C37A24"/>
    <w:rsid w:val="00C4044C"/>
    <w:rsid w:val="00C5021F"/>
    <w:rsid w:val="00C61BE9"/>
    <w:rsid w:val="00C733E5"/>
    <w:rsid w:val="00C73C7C"/>
    <w:rsid w:val="00C80388"/>
    <w:rsid w:val="00C93A72"/>
    <w:rsid w:val="00CA3B52"/>
    <w:rsid w:val="00CD40FB"/>
    <w:rsid w:val="00D00072"/>
    <w:rsid w:val="00D36082"/>
    <w:rsid w:val="00D60788"/>
    <w:rsid w:val="00DB79EA"/>
    <w:rsid w:val="00DB7ECC"/>
    <w:rsid w:val="00DF0C02"/>
    <w:rsid w:val="00E01BDB"/>
    <w:rsid w:val="00E41207"/>
    <w:rsid w:val="00E65D4F"/>
    <w:rsid w:val="00E70913"/>
    <w:rsid w:val="00E83D2F"/>
    <w:rsid w:val="00E86921"/>
    <w:rsid w:val="00EB0DF7"/>
    <w:rsid w:val="00EB2548"/>
    <w:rsid w:val="00EB4D70"/>
    <w:rsid w:val="00EC2A35"/>
    <w:rsid w:val="00EC43C4"/>
    <w:rsid w:val="00EC6B14"/>
    <w:rsid w:val="00ED5FD4"/>
    <w:rsid w:val="00F318EC"/>
    <w:rsid w:val="00F321A1"/>
    <w:rsid w:val="00F3485E"/>
    <w:rsid w:val="00F37C9C"/>
    <w:rsid w:val="00F71677"/>
    <w:rsid w:val="00F93F19"/>
    <w:rsid w:val="00FA5080"/>
    <w:rsid w:val="00FD4FCB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0701F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4514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147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14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147B"/>
    <w:rPr>
      <w:rFonts w:ascii="Times New Roman" w:hAnsi="Times New Roman"/>
      <w:sz w:val="24"/>
      <w:szCs w:val="24"/>
    </w:rPr>
  </w:style>
  <w:style w:type="character" w:customStyle="1" w:styleId="TNR">
    <w:name w:val="TNR"/>
    <w:uiPriority w:val="1"/>
    <w:rsid w:val="002D01F7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63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626C"/>
    <w:rPr>
      <w:color w:val="808080"/>
    </w:rPr>
  </w:style>
  <w:style w:type="character" w:customStyle="1" w:styleId="Style1">
    <w:name w:val="Style1"/>
    <w:basedOn w:val="DefaultParagraphFont"/>
    <w:uiPriority w:val="1"/>
    <w:rsid w:val="0056626C"/>
    <w:rPr>
      <w:b/>
      <w:caps/>
      <w:smallCaps w:val="0"/>
    </w:rPr>
  </w:style>
  <w:style w:type="character" w:customStyle="1" w:styleId="Arial12">
    <w:name w:val="Arial 12"/>
    <w:basedOn w:val="DefaultParagraphFont"/>
    <w:uiPriority w:val="1"/>
    <w:rsid w:val="0090199B"/>
    <w:rPr>
      <w:rFonts w:ascii="Arial" w:hAnsi="Arial"/>
      <w:sz w:val="24"/>
    </w:rPr>
  </w:style>
  <w:style w:type="character" w:customStyle="1" w:styleId="Arial12underline">
    <w:name w:val="Arial 12 underline"/>
    <w:basedOn w:val="DefaultParagraphFont"/>
    <w:uiPriority w:val="1"/>
    <w:rsid w:val="0090199B"/>
    <w:rPr>
      <w:rFonts w:ascii="Arial" w:hAnsi="Arial"/>
      <w:sz w:val="24"/>
      <w:u w:val="single"/>
    </w:rPr>
  </w:style>
  <w:style w:type="table" w:styleId="TableGrid">
    <w:name w:val="Table Grid"/>
    <w:basedOn w:val="TableNormal"/>
    <w:uiPriority w:val="59"/>
    <w:rsid w:val="00E01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12r">
    <w:name w:val="Arial 12 r"/>
    <w:basedOn w:val="DefaultParagraphFont"/>
    <w:uiPriority w:val="1"/>
    <w:rsid w:val="006A03E1"/>
    <w:rPr>
      <w:rFonts w:ascii="Arial" w:hAnsi="Arial"/>
      <w:b w:val="0"/>
      <w:i w:val="0"/>
      <w:caps/>
      <w:smallCaps w:val="0"/>
      <w:strike w:val="0"/>
      <w:dstrike w:val="0"/>
      <w:vanish w:val="0"/>
      <w:color w:val="auto"/>
      <w:sz w:val="24"/>
      <w:u w:val="none"/>
      <w:vertAlign w:val="baseline"/>
    </w:rPr>
  </w:style>
  <w:style w:type="character" w:customStyle="1" w:styleId="Arialunderline12">
    <w:name w:val="Arial underline 12"/>
    <w:basedOn w:val="DefaultParagraphFont"/>
    <w:uiPriority w:val="1"/>
    <w:qFormat/>
    <w:rsid w:val="00E83D2F"/>
    <w:rPr>
      <w:rFonts w:ascii="Arial" w:hAnsi="Arial"/>
      <w:sz w:val="24"/>
      <w:u w:val="single"/>
    </w:rPr>
  </w:style>
  <w:style w:type="character" w:customStyle="1" w:styleId="Times12underline">
    <w:name w:val="Times 12 underline"/>
    <w:basedOn w:val="DefaultParagraphFont"/>
    <w:uiPriority w:val="1"/>
    <w:rsid w:val="005917BC"/>
    <w:rPr>
      <w:rFonts w:ascii="Times New Roman" w:hAnsi="Times New Roman"/>
      <w:sz w:val="24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90625"/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5ECD005AEB74CB9886EEDF48F907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50AB0-4503-4A6C-9EE8-AFF6E5D1D7DB}"/>
      </w:docPartPr>
      <w:docPartBody>
        <w:p w:rsidR="004B6211" w:rsidRDefault="006C62B6" w:rsidP="006C62B6">
          <w:pPr>
            <w:pStyle w:val="25ECD005AEB74CB9886EEDF48F9076B98"/>
          </w:pPr>
          <w:r w:rsidRPr="00EC43C4">
            <w:rPr>
              <w:rStyle w:val="PlaceholderText"/>
              <w:rFonts w:ascii="Book Antiqua" w:hAnsi="Book Antiqua"/>
              <w:color w:val="808080" w:themeColor="background1" w:themeShade="80"/>
            </w:rPr>
            <w:t>Click here to enter text</w:t>
          </w:r>
        </w:p>
      </w:docPartBody>
    </w:docPart>
    <w:docPart>
      <w:docPartPr>
        <w:name w:val="53D2DF688D7446EA9424029F52DF4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07A0B-BE70-42D0-92E8-A21BFCD5BB67}"/>
      </w:docPartPr>
      <w:docPartBody>
        <w:p w:rsidR="004B6211" w:rsidRDefault="006C62B6" w:rsidP="006C62B6">
          <w:pPr>
            <w:pStyle w:val="53D2DF688D7446EA9424029F52DF40CD8"/>
          </w:pPr>
          <w:r w:rsidRPr="00EC43C4">
            <w:rPr>
              <w:rStyle w:val="PlaceholderText"/>
              <w:rFonts w:ascii="Book Antiqua" w:hAnsi="Book Antiqua"/>
              <w:color w:val="808080" w:themeColor="background1" w:themeShade="80"/>
            </w:rPr>
            <w:t>Click here to enter text</w:t>
          </w:r>
        </w:p>
      </w:docPartBody>
    </w:docPart>
    <w:docPart>
      <w:docPartPr>
        <w:name w:val="4B248B0DA42840838458565799B26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AA031-75F9-4355-A9F0-F24E3C016FE1}"/>
      </w:docPartPr>
      <w:docPartBody>
        <w:p w:rsidR="00AA500A" w:rsidRDefault="006C62B6" w:rsidP="006C62B6">
          <w:pPr>
            <w:pStyle w:val="4B248B0DA42840838458565799B269943"/>
          </w:pPr>
          <w:r w:rsidRPr="00BA3298">
            <w:rPr>
              <w:rFonts w:ascii="Book Antiqua" w:hAnsi="Book Antiqua"/>
              <w:color w:val="808080"/>
              <w:szCs w:val="24"/>
            </w:rPr>
            <w:t>Click here to enter text.</w:t>
          </w:r>
        </w:p>
      </w:docPartBody>
    </w:docPart>
    <w:docPart>
      <w:docPartPr>
        <w:name w:val="D054E3FFB21D45B88EC42997FFA18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EAFA9-9CC8-4DC9-AAED-6A4192EE17C7}"/>
      </w:docPartPr>
      <w:docPartBody>
        <w:p w:rsidR="00AA500A" w:rsidRDefault="006C62B6" w:rsidP="006C62B6">
          <w:pPr>
            <w:pStyle w:val="D054E3FFB21D45B88EC42997FFA182213"/>
          </w:pPr>
          <w:r w:rsidRPr="00BA3298">
            <w:rPr>
              <w:rFonts w:ascii="Book Antiqua" w:hAnsi="Book Antiqua"/>
              <w:color w:val="808080"/>
              <w:szCs w:val="24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92060-DD9C-4E7E-85A9-2D1F976F393D}"/>
      </w:docPartPr>
      <w:docPartBody>
        <w:p w:rsidR="00BC70A2" w:rsidRDefault="00AA500A">
          <w:r w:rsidRPr="001746B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D6A8A-62DE-49C0-A252-A2259C9A096B}"/>
      </w:docPartPr>
      <w:docPartBody>
        <w:p w:rsidR="006F2232" w:rsidRDefault="00471ED4">
          <w:r w:rsidRPr="001A2FC0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F940533F7D46668740877A61810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394F5-5FE6-4F8F-915C-36422B75021D}"/>
      </w:docPartPr>
      <w:docPartBody>
        <w:p w:rsidR="00237A43" w:rsidRDefault="006F2232" w:rsidP="006F2232">
          <w:pPr>
            <w:pStyle w:val="B4F940533F7D46668740877A61810685"/>
          </w:pPr>
          <w:r w:rsidRPr="001746B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77F"/>
    <w:rsid w:val="00025B5F"/>
    <w:rsid w:val="000E4964"/>
    <w:rsid w:val="00237A43"/>
    <w:rsid w:val="00277D5A"/>
    <w:rsid w:val="00294720"/>
    <w:rsid w:val="003A7EE8"/>
    <w:rsid w:val="003D1EC8"/>
    <w:rsid w:val="00417D78"/>
    <w:rsid w:val="0043273D"/>
    <w:rsid w:val="00471ED4"/>
    <w:rsid w:val="004B6211"/>
    <w:rsid w:val="00525E13"/>
    <w:rsid w:val="005F27E6"/>
    <w:rsid w:val="00673BC0"/>
    <w:rsid w:val="006C62B6"/>
    <w:rsid w:val="006F2232"/>
    <w:rsid w:val="007C6105"/>
    <w:rsid w:val="007E2C4B"/>
    <w:rsid w:val="00820613"/>
    <w:rsid w:val="008736A8"/>
    <w:rsid w:val="008D4128"/>
    <w:rsid w:val="009204DB"/>
    <w:rsid w:val="009A4507"/>
    <w:rsid w:val="00A0246C"/>
    <w:rsid w:val="00A16B98"/>
    <w:rsid w:val="00A53BE9"/>
    <w:rsid w:val="00A735F4"/>
    <w:rsid w:val="00A75111"/>
    <w:rsid w:val="00AA500A"/>
    <w:rsid w:val="00AB36E9"/>
    <w:rsid w:val="00AE0368"/>
    <w:rsid w:val="00B41305"/>
    <w:rsid w:val="00BC50D0"/>
    <w:rsid w:val="00BC70A2"/>
    <w:rsid w:val="00C13A24"/>
    <w:rsid w:val="00CA2A16"/>
    <w:rsid w:val="00D02EAB"/>
    <w:rsid w:val="00D5168B"/>
    <w:rsid w:val="00D7277F"/>
    <w:rsid w:val="00D769E2"/>
    <w:rsid w:val="00DE680B"/>
    <w:rsid w:val="00DF72A7"/>
    <w:rsid w:val="00F10C54"/>
    <w:rsid w:val="00F46C31"/>
    <w:rsid w:val="00F56999"/>
    <w:rsid w:val="00FA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2232"/>
    <w:rPr>
      <w:color w:val="808080"/>
    </w:rPr>
  </w:style>
  <w:style w:type="paragraph" w:customStyle="1" w:styleId="B4F940533F7D46668740877A61810685">
    <w:name w:val="B4F940533F7D46668740877A61810685"/>
    <w:rsid w:val="006F2232"/>
    <w:pPr>
      <w:spacing w:after="160" w:line="259" w:lineRule="auto"/>
    </w:pPr>
  </w:style>
  <w:style w:type="paragraph" w:customStyle="1" w:styleId="4B248B0DA42840838458565799B269943">
    <w:name w:val="4B248B0DA42840838458565799B269943"/>
    <w:rsid w:val="006C6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</w:rPr>
  </w:style>
  <w:style w:type="paragraph" w:customStyle="1" w:styleId="D054E3FFB21D45B88EC42997FFA182213">
    <w:name w:val="D054E3FFB21D45B88EC42997FFA182213"/>
    <w:rsid w:val="006C6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</w:rPr>
  </w:style>
  <w:style w:type="paragraph" w:customStyle="1" w:styleId="25ECD005AEB74CB9886EEDF48F9076B98">
    <w:name w:val="25ECD005AEB74CB9886EEDF48F9076B98"/>
    <w:rsid w:val="006C6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</w:rPr>
  </w:style>
  <w:style w:type="paragraph" w:customStyle="1" w:styleId="53D2DF688D7446EA9424029F52DF40CD8">
    <w:name w:val="53D2DF688D7446EA9424029F52DF40CD8"/>
    <w:rsid w:val="006C6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6AC7-9387-4E1A-92C8-85705840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3767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2022-01-03T18:58:00Z</dcterms:created>
  <dcterms:modified xsi:type="dcterms:W3CDTF">2022-01-03T18:58:00Z</dcterms:modified>
</cp:coreProperties>
</file>